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6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0" w:author="Smithett, Rebekah R" w:date="2014-03-06T15:03: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794"/>
        <w:gridCol w:w="6344"/>
        <w:tblGridChange w:id="1">
          <w:tblGrid>
            <w:gridCol w:w="3794"/>
            <w:gridCol w:w="6344"/>
          </w:tblGrid>
        </w:tblGridChange>
      </w:tblGrid>
      <w:tr w:rsidR="00DE7BA6" w:rsidTr="00B93FB5">
        <w:trPr>
          <w:trHeight w:val="1984"/>
          <w:trPrChange w:id="2" w:author="Smithett, Rebekah R" w:date="2014-03-06T15:03:00Z">
            <w:trPr>
              <w:trHeight w:val="1984"/>
            </w:trPr>
          </w:trPrChange>
        </w:trPr>
        <w:tc>
          <w:tcPr>
            <w:tcW w:w="3794" w:type="dxa"/>
            <w:vAlign w:val="center"/>
            <w:tcPrChange w:id="3" w:author="Smithett, Rebekah R" w:date="2014-03-06T15:03:00Z">
              <w:tcPr>
                <w:tcW w:w="3794" w:type="dxa"/>
                <w:vAlign w:val="center"/>
              </w:tcPr>
            </w:tcPrChange>
          </w:tcPr>
          <w:p w:rsidR="00DE7BA6" w:rsidRDefault="007958B8" w:rsidP="00B93FB5">
            <w:pPr>
              <w:pStyle w:val="BodyText"/>
              <w:jc w:val="center"/>
              <w:rPr>
                <w:rFonts w:ascii="Arial" w:hAnsi="Arial" w:cs="Arial"/>
                <w:sz w:val="32"/>
                <w:szCs w:val="32"/>
              </w:rPr>
            </w:pPr>
            <w:ins w:id="4" w:author="Couper, Melina M" w:date="2020-06-02T14:59:00Z">
              <w:r w:rsidRPr="001D3386">
                <w:rPr>
                  <w:rFonts w:asciiTheme="majorHAnsi" w:eastAsiaTheme="majorEastAsia" w:hAnsiTheme="majorHAnsi" w:cstheme="majorBidi"/>
                  <w:b/>
                  <w:noProof/>
                  <w:color w:val="4F81BD" w:themeColor="accent1"/>
                  <w:sz w:val="44"/>
                  <w:szCs w:val="32"/>
                  <w:lang w:eastAsia="en-AU"/>
                </w:rPr>
                <w:drawing>
                  <wp:anchor distT="0" distB="0" distL="114300" distR="114300" simplePos="0" relativeHeight="251677696" behindDoc="0" locked="0" layoutInCell="1" allowOverlap="1" wp14:anchorId="2B6B436B" wp14:editId="4D062BA0">
                    <wp:simplePos x="0" y="0"/>
                    <wp:positionH relativeFrom="column">
                      <wp:posOffset>314325</wp:posOffset>
                    </wp:positionH>
                    <wp:positionV relativeFrom="paragraph">
                      <wp:posOffset>-370205</wp:posOffset>
                    </wp:positionV>
                    <wp:extent cx="1696720" cy="1007745"/>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3362" b="2591"/>
                            <a:stretch>
                              <a:fillRect/>
                            </a:stretch>
                          </pic:blipFill>
                          <pic:spPr bwMode="auto">
                            <a:xfrm>
                              <a:off x="0" y="0"/>
                              <a:ext cx="1696720" cy="1007745"/>
                            </a:xfrm>
                            <a:prstGeom prst="rect">
                              <a:avLst/>
                            </a:prstGeom>
                            <a:noFill/>
                            <a:ln>
                              <a:noFill/>
                            </a:ln>
                          </pic:spPr>
                        </pic:pic>
                      </a:graphicData>
                    </a:graphic>
                    <wp14:sizeRelH relativeFrom="page">
                      <wp14:pctWidth>0</wp14:pctWidth>
                    </wp14:sizeRelH>
                    <wp14:sizeRelV relativeFrom="page">
                      <wp14:pctHeight>0</wp14:pctHeight>
                    </wp14:sizeRelV>
                  </wp:anchor>
                </w:drawing>
              </w:r>
            </w:ins>
            <w:del w:id="5" w:author="Couper, Melina M" w:date="2020-06-02T14:59:00Z">
              <w:r w:rsidR="00DE7BA6" w:rsidDel="007958B8">
                <w:rPr>
                  <w:rFonts w:ascii="Arial" w:hAnsi="Arial" w:cs="Arial"/>
                  <w:noProof/>
                  <w:sz w:val="32"/>
                  <w:szCs w:val="32"/>
                  <w:lang w:eastAsia="en-AU"/>
                </w:rPr>
                <w:drawing>
                  <wp:anchor distT="0" distB="0" distL="114300" distR="114300" simplePos="0" relativeHeight="251660288" behindDoc="0" locked="0" layoutInCell="1" allowOverlap="1" wp14:anchorId="3DC414A9" wp14:editId="2659732F">
                    <wp:simplePos x="0" y="0"/>
                    <wp:positionH relativeFrom="margin">
                      <wp:posOffset>85725</wp:posOffset>
                    </wp:positionH>
                    <wp:positionV relativeFrom="margin">
                      <wp:posOffset>161925</wp:posOffset>
                    </wp:positionV>
                    <wp:extent cx="1739900" cy="952500"/>
                    <wp:effectExtent l="0" t="0" r="0" b="0"/>
                    <wp:wrapSquare wrapText="bothSides"/>
                    <wp:docPr id="1" name="Picture 1" descr="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952500"/>
                            </a:xfrm>
                            <a:prstGeom prst="rect">
                              <a:avLst/>
                            </a:prstGeom>
                            <a:noFill/>
                            <a:ln>
                              <a:noFill/>
                            </a:ln>
                          </pic:spPr>
                        </pic:pic>
                      </a:graphicData>
                    </a:graphic>
                    <wp14:sizeRelH relativeFrom="page">
                      <wp14:pctWidth>0</wp14:pctWidth>
                    </wp14:sizeRelH>
                    <wp14:sizeRelV relativeFrom="page">
                      <wp14:pctHeight>0</wp14:pctHeight>
                    </wp14:sizeRelV>
                  </wp:anchor>
                </w:drawing>
              </w:r>
            </w:del>
          </w:p>
        </w:tc>
        <w:tc>
          <w:tcPr>
            <w:tcW w:w="6344" w:type="dxa"/>
            <w:vAlign w:val="center"/>
            <w:tcPrChange w:id="6" w:author="Smithett, Rebekah R" w:date="2014-03-06T15:03:00Z">
              <w:tcPr>
                <w:tcW w:w="6344" w:type="dxa"/>
                <w:vAlign w:val="center"/>
              </w:tcPr>
            </w:tcPrChange>
          </w:tcPr>
          <w:p w:rsidR="00DE7BA6" w:rsidRPr="007958B8" w:rsidRDefault="004F7892" w:rsidP="00B93FB5">
            <w:pPr>
              <w:jc w:val="center"/>
              <w:rPr>
                <w:rFonts w:ascii="Arial" w:hAnsi="Arial" w:cs="Arial"/>
                <w:b/>
                <w:sz w:val="40"/>
                <w:szCs w:val="36"/>
                <w:rPrChange w:id="7" w:author="Couper, Melina M" w:date="2020-06-02T15:00:00Z">
                  <w:rPr>
                    <w:rFonts w:ascii="Arial" w:hAnsi="Arial" w:cs="Arial"/>
                    <w:sz w:val="36"/>
                    <w:szCs w:val="36"/>
                  </w:rPr>
                </w:rPrChange>
              </w:rPr>
            </w:pPr>
            <w:ins w:id="8" w:author="Smithett, Rebekah R" w:date="2017-02-27T14:46:00Z">
              <w:r w:rsidRPr="007958B8">
                <w:rPr>
                  <w:rFonts w:ascii="Arial" w:hAnsi="Arial" w:cs="Arial"/>
                  <w:b/>
                  <w:sz w:val="40"/>
                  <w:szCs w:val="36"/>
                  <w:rPrChange w:id="9" w:author="Couper, Melina M" w:date="2020-06-02T15:00:00Z">
                    <w:rPr>
                      <w:rFonts w:ascii="Arial Rounded MT Bold" w:hAnsi="Arial Rounded MT Bold" w:cs="Arial"/>
                      <w:sz w:val="36"/>
                      <w:szCs w:val="36"/>
                    </w:rPr>
                  </w:rPrChange>
                </w:rPr>
                <w:t xml:space="preserve">Camps, </w:t>
              </w:r>
            </w:ins>
            <w:r w:rsidR="00DE7BA6" w:rsidRPr="007958B8">
              <w:rPr>
                <w:rFonts w:ascii="Arial" w:hAnsi="Arial" w:cs="Arial"/>
                <w:b/>
                <w:sz w:val="40"/>
                <w:szCs w:val="36"/>
                <w:rPrChange w:id="10" w:author="Couper, Melina M" w:date="2020-06-02T15:00:00Z">
                  <w:rPr>
                    <w:rFonts w:ascii="Arial" w:hAnsi="Arial" w:cs="Arial"/>
                    <w:sz w:val="36"/>
                    <w:szCs w:val="36"/>
                  </w:rPr>
                </w:rPrChange>
              </w:rPr>
              <w:t>Excursion</w:t>
            </w:r>
            <w:ins w:id="11" w:author="Smithett, Rebekah R" w:date="2017-02-27T14:46:00Z">
              <w:r w:rsidRPr="007958B8">
                <w:rPr>
                  <w:rFonts w:ascii="Arial" w:hAnsi="Arial" w:cs="Arial"/>
                  <w:b/>
                  <w:sz w:val="40"/>
                  <w:szCs w:val="36"/>
                  <w:rPrChange w:id="12" w:author="Couper, Melina M" w:date="2020-06-02T15:00:00Z">
                    <w:rPr>
                      <w:rFonts w:ascii="Arial Rounded MT Bold" w:hAnsi="Arial Rounded MT Bold" w:cs="Arial"/>
                      <w:sz w:val="36"/>
                      <w:szCs w:val="36"/>
                    </w:rPr>
                  </w:rPrChange>
                </w:rPr>
                <w:t>s</w:t>
              </w:r>
            </w:ins>
            <w:r w:rsidR="00DE7BA6" w:rsidRPr="007958B8">
              <w:rPr>
                <w:rFonts w:ascii="Arial" w:hAnsi="Arial" w:cs="Arial"/>
                <w:b/>
                <w:sz w:val="40"/>
                <w:szCs w:val="36"/>
                <w:rPrChange w:id="13" w:author="Couper, Melina M" w:date="2020-06-02T15:00:00Z">
                  <w:rPr>
                    <w:rFonts w:ascii="Arial" w:hAnsi="Arial" w:cs="Arial"/>
                    <w:sz w:val="36"/>
                    <w:szCs w:val="36"/>
                  </w:rPr>
                </w:rPrChange>
              </w:rPr>
              <w:t xml:space="preserve"> and </w:t>
            </w:r>
          </w:p>
          <w:p w:rsidR="00DE7BA6" w:rsidRPr="00892697" w:rsidRDefault="00DE7BA6" w:rsidP="00B93FB5">
            <w:pPr>
              <w:jc w:val="center"/>
              <w:rPr>
                <w:rFonts w:ascii="Arial" w:hAnsi="Arial" w:cs="Arial"/>
                <w:sz w:val="36"/>
                <w:szCs w:val="36"/>
              </w:rPr>
            </w:pPr>
            <w:r w:rsidRPr="007958B8">
              <w:rPr>
                <w:rFonts w:ascii="Arial" w:hAnsi="Arial" w:cs="Arial"/>
                <w:b/>
                <w:sz w:val="40"/>
                <w:szCs w:val="36"/>
                <w:rPrChange w:id="14" w:author="Couper, Melina M" w:date="2020-06-02T15:00:00Z">
                  <w:rPr>
                    <w:rFonts w:ascii="Arial" w:hAnsi="Arial" w:cs="Arial"/>
                    <w:sz w:val="36"/>
                    <w:szCs w:val="36"/>
                  </w:rPr>
                </w:rPrChange>
              </w:rPr>
              <w:t>Incursion</w:t>
            </w:r>
            <w:ins w:id="15" w:author="Smithett, Rebekah R" w:date="2017-02-27T14:46:00Z">
              <w:r w:rsidR="004F7892" w:rsidRPr="007958B8">
                <w:rPr>
                  <w:rFonts w:ascii="Arial" w:hAnsi="Arial" w:cs="Arial"/>
                  <w:b/>
                  <w:sz w:val="40"/>
                  <w:szCs w:val="36"/>
                  <w:rPrChange w:id="16" w:author="Couper, Melina M" w:date="2020-06-02T15:00:00Z">
                    <w:rPr>
                      <w:rFonts w:ascii="Arial Rounded MT Bold" w:hAnsi="Arial Rounded MT Bold" w:cs="Arial"/>
                      <w:sz w:val="36"/>
                      <w:szCs w:val="36"/>
                    </w:rPr>
                  </w:rPrChange>
                </w:rPr>
                <w:t>s</w:t>
              </w:r>
            </w:ins>
            <w:r w:rsidRPr="007958B8">
              <w:rPr>
                <w:rFonts w:ascii="Arial" w:hAnsi="Arial" w:cs="Arial"/>
                <w:b/>
                <w:sz w:val="40"/>
                <w:szCs w:val="36"/>
                <w:rPrChange w:id="17" w:author="Couper, Melina M" w:date="2020-06-02T15:00:00Z">
                  <w:rPr>
                    <w:rFonts w:ascii="Arial" w:hAnsi="Arial" w:cs="Arial"/>
                    <w:sz w:val="36"/>
                    <w:szCs w:val="36"/>
                  </w:rPr>
                </w:rPrChange>
              </w:rPr>
              <w:t xml:space="preserve"> Policy</w:t>
            </w:r>
          </w:p>
        </w:tc>
      </w:tr>
    </w:tbl>
    <w:p w:rsidR="007F1CB1" w:rsidRPr="009A3C5C" w:rsidDel="00B93FB5" w:rsidRDefault="007F1CB1" w:rsidP="007F1CB1">
      <w:pPr>
        <w:rPr>
          <w:del w:id="18" w:author="Smithett, Rebekah R" w:date="2014-03-06T15:03:00Z"/>
          <w:rFonts w:ascii="Arial" w:hAnsi="Arial" w:cs="Arial"/>
          <w:sz w:val="22"/>
          <w:szCs w:val="22"/>
        </w:rPr>
      </w:pPr>
    </w:p>
    <w:p w:rsidR="002A3A2F" w:rsidRDefault="002A3A2F" w:rsidP="007F1CB1">
      <w:pPr>
        <w:jc w:val="both"/>
        <w:rPr>
          <w:rFonts w:ascii="Arial" w:hAnsi="Arial" w:cs="Arial"/>
          <w:b/>
          <w:sz w:val="22"/>
          <w:szCs w:val="22"/>
          <w:u w:val="single"/>
        </w:rPr>
      </w:pPr>
    </w:p>
    <w:p w:rsidR="007F1CB1" w:rsidRPr="007958B8" w:rsidRDefault="007F1CB1" w:rsidP="007F1CB1">
      <w:pPr>
        <w:jc w:val="both"/>
        <w:rPr>
          <w:rFonts w:ascii="Arial" w:hAnsi="Arial" w:cs="Arial"/>
          <w:b/>
          <w:sz w:val="22"/>
          <w:szCs w:val="22"/>
          <w:u w:val="single"/>
          <w:rPrChange w:id="19" w:author="Couper, Melina M" w:date="2020-06-02T15:00:00Z">
            <w:rPr>
              <w:rFonts w:asciiTheme="minorHAnsi" w:hAnsiTheme="minorHAnsi" w:cstheme="minorHAnsi"/>
              <w:b/>
              <w:sz w:val="20"/>
              <w:szCs w:val="16"/>
              <w:u w:val="single"/>
            </w:rPr>
          </w:rPrChange>
        </w:rPr>
      </w:pPr>
      <w:r w:rsidRPr="007958B8">
        <w:rPr>
          <w:rFonts w:ascii="Arial" w:hAnsi="Arial" w:cs="Arial"/>
          <w:b/>
          <w:sz w:val="22"/>
          <w:szCs w:val="22"/>
          <w:u w:val="single"/>
          <w:rPrChange w:id="20" w:author="Couper, Melina M" w:date="2020-06-02T15:00:00Z">
            <w:rPr>
              <w:rFonts w:asciiTheme="minorHAnsi" w:hAnsiTheme="minorHAnsi" w:cstheme="minorHAnsi"/>
              <w:b/>
              <w:sz w:val="20"/>
              <w:szCs w:val="16"/>
              <w:u w:val="single"/>
            </w:rPr>
          </w:rPrChange>
        </w:rPr>
        <w:t>Rationale:</w:t>
      </w:r>
    </w:p>
    <w:p w:rsidR="00FB5111" w:rsidRPr="007958B8" w:rsidRDefault="007F1CB1" w:rsidP="007F1CB1">
      <w:pPr>
        <w:jc w:val="both"/>
        <w:rPr>
          <w:rFonts w:ascii="Arial" w:hAnsi="Arial" w:cs="Arial"/>
          <w:sz w:val="22"/>
          <w:szCs w:val="22"/>
          <w:rPrChange w:id="21" w:author="Couper, Melina M" w:date="2020-06-02T15:00:00Z">
            <w:rPr>
              <w:rFonts w:asciiTheme="minorHAnsi" w:hAnsiTheme="minorHAnsi" w:cstheme="minorHAnsi"/>
              <w:sz w:val="20"/>
              <w:szCs w:val="16"/>
            </w:rPr>
          </w:rPrChange>
        </w:rPr>
      </w:pPr>
      <w:r w:rsidRPr="007958B8">
        <w:rPr>
          <w:rFonts w:ascii="Arial" w:hAnsi="Arial" w:cs="Arial"/>
          <w:sz w:val="22"/>
          <w:szCs w:val="22"/>
          <w:rPrChange w:id="22" w:author="Couper, Melina M" w:date="2020-06-02T15:00:00Z">
            <w:rPr>
              <w:rFonts w:asciiTheme="minorHAnsi" w:hAnsiTheme="minorHAnsi" w:cstheme="minorHAnsi"/>
              <w:sz w:val="20"/>
              <w:szCs w:val="16"/>
            </w:rPr>
          </w:rPrChange>
        </w:rPr>
        <w:t xml:space="preserve">Coral Park </w:t>
      </w:r>
      <w:ins w:id="23" w:author="Smithett, Rebekah R" w:date="2017-02-27T14:46:00Z">
        <w:r w:rsidR="004F7892" w:rsidRPr="007958B8">
          <w:rPr>
            <w:rFonts w:ascii="Arial" w:hAnsi="Arial" w:cs="Arial"/>
            <w:sz w:val="22"/>
            <w:szCs w:val="22"/>
            <w:rPrChange w:id="24" w:author="Couper, Melina M" w:date="2020-06-02T15:00:00Z">
              <w:rPr>
                <w:rFonts w:ascii="Arial" w:hAnsi="Arial" w:cs="Arial"/>
                <w:sz w:val="20"/>
                <w:szCs w:val="16"/>
              </w:rPr>
            </w:rPrChange>
          </w:rPr>
          <w:t xml:space="preserve">camps, </w:t>
        </w:r>
      </w:ins>
      <w:r w:rsidRPr="007958B8">
        <w:rPr>
          <w:rFonts w:ascii="Arial" w:hAnsi="Arial" w:cs="Arial"/>
          <w:sz w:val="22"/>
          <w:szCs w:val="22"/>
          <w:rPrChange w:id="25" w:author="Couper, Melina M" w:date="2020-06-02T15:00:00Z">
            <w:rPr>
              <w:rFonts w:asciiTheme="minorHAnsi" w:hAnsiTheme="minorHAnsi" w:cstheme="minorHAnsi"/>
              <w:sz w:val="20"/>
              <w:szCs w:val="16"/>
            </w:rPr>
          </w:rPrChange>
        </w:rPr>
        <w:t xml:space="preserve">excursions and incursions </w:t>
      </w:r>
      <w:r w:rsidR="00FB5111" w:rsidRPr="007958B8">
        <w:rPr>
          <w:rFonts w:ascii="Arial" w:hAnsi="Arial" w:cs="Arial"/>
          <w:sz w:val="22"/>
          <w:szCs w:val="22"/>
          <w:rPrChange w:id="26" w:author="Couper, Melina M" w:date="2020-06-02T15:00:00Z">
            <w:rPr>
              <w:rFonts w:asciiTheme="minorHAnsi" w:hAnsiTheme="minorHAnsi" w:cstheme="minorHAnsi"/>
              <w:sz w:val="20"/>
              <w:szCs w:val="16"/>
            </w:rPr>
          </w:rPrChange>
        </w:rPr>
        <w:t xml:space="preserve">are </w:t>
      </w:r>
      <w:r w:rsidRPr="007958B8">
        <w:rPr>
          <w:rFonts w:ascii="Arial" w:hAnsi="Arial" w:cs="Arial"/>
          <w:sz w:val="22"/>
          <w:szCs w:val="22"/>
          <w:rPrChange w:id="27" w:author="Couper, Melina M" w:date="2020-06-02T15:00:00Z">
            <w:rPr>
              <w:rFonts w:asciiTheme="minorHAnsi" w:hAnsiTheme="minorHAnsi" w:cstheme="minorHAnsi"/>
              <w:sz w:val="20"/>
              <w:szCs w:val="16"/>
            </w:rPr>
          </w:rPrChange>
        </w:rPr>
        <w:t xml:space="preserve">an integral part of the wider school program. The school ensures that excursions and incursions provide an enriching experience for our students and community members and are relevant to the current curriculum. </w:t>
      </w:r>
    </w:p>
    <w:p w:rsidR="001F61CA" w:rsidRPr="007958B8" w:rsidRDefault="001F61CA" w:rsidP="007F1CB1">
      <w:pPr>
        <w:jc w:val="both"/>
        <w:rPr>
          <w:rFonts w:ascii="Arial" w:hAnsi="Arial" w:cs="Arial"/>
          <w:b/>
          <w:sz w:val="22"/>
          <w:szCs w:val="22"/>
          <w:u w:val="single"/>
          <w:rPrChange w:id="28" w:author="Couper, Melina M" w:date="2020-06-02T15:00:00Z">
            <w:rPr>
              <w:rFonts w:asciiTheme="minorHAnsi" w:hAnsiTheme="minorHAnsi" w:cstheme="minorHAnsi"/>
              <w:b/>
              <w:sz w:val="20"/>
              <w:szCs w:val="16"/>
              <w:u w:val="single"/>
            </w:rPr>
          </w:rPrChange>
        </w:rPr>
      </w:pPr>
    </w:p>
    <w:p w:rsidR="00FB5111" w:rsidRPr="007958B8" w:rsidRDefault="00FB5111" w:rsidP="007F1CB1">
      <w:pPr>
        <w:jc w:val="both"/>
        <w:rPr>
          <w:rFonts w:ascii="Arial" w:hAnsi="Arial" w:cs="Arial"/>
          <w:b/>
          <w:sz w:val="22"/>
          <w:szCs w:val="22"/>
          <w:u w:val="single"/>
          <w:rPrChange w:id="29" w:author="Couper, Melina M" w:date="2020-06-02T15:00:00Z">
            <w:rPr>
              <w:rFonts w:asciiTheme="minorHAnsi" w:hAnsiTheme="minorHAnsi" w:cstheme="minorHAnsi"/>
              <w:b/>
              <w:sz w:val="20"/>
              <w:szCs w:val="16"/>
              <w:u w:val="single"/>
            </w:rPr>
          </w:rPrChange>
        </w:rPr>
      </w:pPr>
      <w:r w:rsidRPr="007958B8">
        <w:rPr>
          <w:rFonts w:ascii="Arial" w:hAnsi="Arial" w:cs="Arial"/>
          <w:b/>
          <w:sz w:val="22"/>
          <w:szCs w:val="22"/>
          <w:u w:val="single"/>
          <w:rPrChange w:id="30" w:author="Couper, Melina M" w:date="2020-06-02T15:00:00Z">
            <w:rPr>
              <w:rFonts w:asciiTheme="minorHAnsi" w:hAnsiTheme="minorHAnsi" w:cstheme="minorHAnsi"/>
              <w:b/>
              <w:sz w:val="20"/>
              <w:szCs w:val="16"/>
              <w:u w:val="single"/>
            </w:rPr>
          </w:rPrChange>
        </w:rPr>
        <w:t>Aims:</w:t>
      </w:r>
    </w:p>
    <w:p w:rsidR="007F1CB1" w:rsidRPr="007958B8" w:rsidRDefault="00FB5111" w:rsidP="007F1CB1">
      <w:pPr>
        <w:numPr>
          <w:ilvl w:val="0"/>
          <w:numId w:val="2"/>
        </w:numPr>
        <w:jc w:val="both"/>
        <w:rPr>
          <w:rFonts w:ascii="Arial" w:hAnsi="Arial" w:cs="Arial"/>
          <w:sz w:val="22"/>
          <w:szCs w:val="22"/>
          <w:rPrChange w:id="31" w:author="Couper, Melina M" w:date="2020-06-02T15:00:00Z">
            <w:rPr>
              <w:rFonts w:asciiTheme="minorHAnsi" w:hAnsiTheme="minorHAnsi" w:cstheme="minorHAnsi"/>
              <w:sz w:val="20"/>
              <w:szCs w:val="16"/>
            </w:rPr>
          </w:rPrChange>
        </w:rPr>
      </w:pPr>
      <w:r w:rsidRPr="007958B8">
        <w:rPr>
          <w:rFonts w:ascii="Arial" w:hAnsi="Arial" w:cs="Arial"/>
          <w:sz w:val="22"/>
          <w:szCs w:val="22"/>
          <w:rPrChange w:id="32" w:author="Couper, Melina M" w:date="2020-06-02T15:00:00Z">
            <w:rPr>
              <w:rFonts w:asciiTheme="minorHAnsi" w:hAnsiTheme="minorHAnsi" w:cstheme="minorHAnsi"/>
              <w:sz w:val="20"/>
              <w:szCs w:val="16"/>
            </w:rPr>
          </w:rPrChange>
        </w:rPr>
        <w:t>To g</w:t>
      </w:r>
      <w:r w:rsidR="007F1CB1" w:rsidRPr="007958B8">
        <w:rPr>
          <w:rFonts w:ascii="Arial" w:hAnsi="Arial" w:cs="Arial"/>
          <w:sz w:val="22"/>
          <w:szCs w:val="22"/>
          <w:rPrChange w:id="33" w:author="Couper, Melina M" w:date="2020-06-02T15:00:00Z">
            <w:rPr>
              <w:rFonts w:asciiTheme="minorHAnsi" w:hAnsiTheme="minorHAnsi" w:cstheme="minorHAnsi"/>
              <w:sz w:val="20"/>
              <w:szCs w:val="16"/>
            </w:rPr>
          </w:rPrChange>
        </w:rPr>
        <w:t>ive students a wide range of experiences beyond the classr</w:t>
      </w:r>
      <w:r w:rsidRPr="007958B8">
        <w:rPr>
          <w:rFonts w:ascii="Arial" w:hAnsi="Arial" w:cs="Arial"/>
          <w:sz w:val="22"/>
          <w:szCs w:val="22"/>
          <w:rPrChange w:id="34" w:author="Couper, Melina M" w:date="2020-06-02T15:00:00Z">
            <w:rPr>
              <w:rFonts w:asciiTheme="minorHAnsi" w:hAnsiTheme="minorHAnsi" w:cstheme="minorHAnsi"/>
              <w:sz w:val="20"/>
              <w:szCs w:val="16"/>
            </w:rPr>
          </w:rPrChange>
        </w:rPr>
        <w:t>oom that will enhance, complement and extend their learning as well as</w:t>
      </w:r>
      <w:r w:rsidR="007F1CB1" w:rsidRPr="007958B8">
        <w:rPr>
          <w:rFonts w:ascii="Arial" w:hAnsi="Arial" w:cs="Arial"/>
          <w:sz w:val="22"/>
          <w:szCs w:val="22"/>
          <w:rPrChange w:id="35" w:author="Couper, Melina M" w:date="2020-06-02T15:00:00Z">
            <w:rPr>
              <w:rFonts w:asciiTheme="minorHAnsi" w:hAnsiTheme="minorHAnsi" w:cstheme="minorHAnsi"/>
              <w:sz w:val="20"/>
              <w:szCs w:val="16"/>
            </w:rPr>
          </w:rPrChange>
        </w:rPr>
        <w:t xml:space="preserve"> develop their language and social skills. </w:t>
      </w:r>
    </w:p>
    <w:p w:rsidR="007F1CB1" w:rsidRPr="007958B8" w:rsidRDefault="00FB5111" w:rsidP="007F1CB1">
      <w:pPr>
        <w:numPr>
          <w:ilvl w:val="0"/>
          <w:numId w:val="2"/>
        </w:numPr>
        <w:jc w:val="both"/>
        <w:rPr>
          <w:rFonts w:ascii="Arial" w:hAnsi="Arial" w:cs="Arial"/>
          <w:sz w:val="22"/>
          <w:szCs w:val="22"/>
          <w:rPrChange w:id="36" w:author="Couper, Melina M" w:date="2020-06-02T15:00:00Z">
            <w:rPr>
              <w:rFonts w:asciiTheme="minorHAnsi" w:hAnsiTheme="minorHAnsi" w:cstheme="minorHAnsi"/>
              <w:sz w:val="20"/>
              <w:szCs w:val="16"/>
            </w:rPr>
          </w:rPrChange>
        </w:rPr>
      </w:pPr>
      <w:r w:rsidRPr="007958B8">
        <w:rPr>
          <w:rFonts w:ascii="Arial" w:hAnsi="Arial" w:cs="Arial"/>
          <w:sz w:val="22"/>
          <w:szCs w:val="22"/>
          <w:rPrChange w:id="37" w:author="Couper, Melina M" w:date="2020-06-02T15:00:00Z">
            <w:rPr>
              <w:rFonts w:asciiTheme="minorHAnsi" w:hAnsiTheme="minorHAnsi" w:cstheme="minorHAnsi"/>
              <w:sz w:val="20"/>
              <w:szCs w:val="16"/>
            </w:rPr>
          </w:rPrChange>
        </w:rPr>
        <w:t>To develop student’s understanding that learning is not limited to the school environment and by providing them</w:t>
      </w:r>
      <w:r w:rsidR="007F1CB1" w:rsidRPr="007958B8">
        <w:rPr>
          <w:rFonts w:ascii="Arial" w:hAnsi="Arial" w:cs="Arial"/>
          <w:sz w:val="22"/>
          <w:szCs w:val="22"/>
          <w:rPrChange w:id="38" w:author="Couper, Melina M" w:date="2020-06-02T15:00:00Z">
            <w:rPr>
              <w:rFonts w:asciiTheme="minorHAnsi" w:hAnsiTheme="minorHAnsi" w:cstheme="minorHAnsi"/>
              <w:sz w:val="20"/>
              <w:szCs w:val="16"/>
            </w:rPr>
          </w:rPrChange>
        </w:rPr>
        <w:t xml:space="preserve"> with opportunities to broaden their personal understanding</w:t>
      </w:r>
      <w:r w:rsidRPr="007958B8">
        <w:rPr>
          <w:rFonts w:ascii="Arial" w:hAnsi="Arial" w:cs="Arial"/>
          <w:sz w:val="22"/>
          <w:szCs w:val="22"/>
          <w:rPrChange w:id="39" w:author="Couper, Melina M" w:date="2020-06-02T15:00:00Z">
            <w:rPr>
              <w:rFonts w:asciiTheme="minorHAnsi" w:hAnsiTheme="minorHAnsi" w:cstheme="minorHAnsi"/>
              <w:sz w:val="20"/>
              <w:szCs w:val="16"/>
            </w:rPr>
          </w:rPrChange>
        </w:rPr>
        <w:t>s</w:t>
      </w:r>
      <w:r w:rsidR="007F1CB1" w:rsidRPr="007958B8">
        <w:rPr>
          <w:rFonts w:ascii="Arial" w:hAnsi="Arial" w:cs="Arial"/>
          <w:sz w:val="22"/>
          <w:szCs w:val="22"/>
          <w:rPrChange w:id="40" w:author="Couper, Melina M" w:date="2020-06-02T15:00:00Z">
            <w:rPr>
              <w:rFonts w:asciiTheme="minorHAnsi" w:hAnsiTheme="minorHAnsi" w:cstheme="minorHAnsi"/>
              <w:sz w:val="20"/>
              <w:szCs w:val="16"/>
            </w:rPr>
          </w:rPrChange>
        </w:rPr>
        <w:t xml:space="preserve"> and </w:t>
      </w:r>
      <w:r w:rsidRPr="007958B8">
        <w:rPr>
          <w:rFonts w:ascii="Arial" w:hAnsi="Arial" w:cs="Arial"/>
          <w:sz w:val="22"/>
          <w:szCs w:val="22"/>
          <w:rPrChange w:id="41" w:author="Couper, Melina M" w:date="2020-06-02T15:00:00Z">
            <w:rPr>
              <w:rFonts w:asciiTheme="minorHAnsi" w:hAnsiTheme="minorHAnsi" w:cstheme="minorHAnsi"/>
              <w:sz w:val="20"/>
              <w:szCs w:val="16"/>
            </w:rPr>
          </w:rPrChange>
        </w:rPr>
        <w:t>knowledge.</w:t>
      </w:r>
    </w:p>
    <w:p w:rsidR="00FB5111" w:rsidRPr="007958B8" w:rsidRDefault="00FB5111" w:rsidP="00FB5111">
      <w:pPr>
        <w:ind w:left="360"/>
        <w:jc w:val="both"/>
        <w:rPr>
          <w:rFonts w:ascii="Arial" w:hAnsi="Arial" w:cs="Arial"/>
          <w:sz w:val="22"/>
          <w:szCs w:val="22"/>
          <w:rPrChange w:id="42" w:author="Couper, Melina M" w:date="2020-06-02T15:00:00Z">
            <w:rPr>
              <w:rFonts w:asciiTheme="minorHAnsi" w:hAnsiTheme="minorHAnsi" w:cstheme="minorHAnsi"/>
              <w:sz w:val="20"/>
              <w:szCs w:val="16"/>
            </w:rPr>
          </w:rPrChange>
        </w:rPr>
      </w:pPr>
    </w:p>
    <w:p w:rsidR="007F1CB1" w:rsidRPr="007958B8" w:rsidRDefault="007F1CB1" w:rsidP="007F1CB1">
      <w:pPr>
        <w:jc w:val="both"/>
        <w:rPr>
          <w:rFonts w:ascii="Arial" w:hAnsi="Arial" w:cs="Arial"/>
          <w:b/>
          <w:sz w:val="22"/>
          <w:szCs w:val="22"/>
          <w:u w:val="single"/>
          <w:rPrChange w:id="43" w:author="Couper, Melina M" w:date="2020-06-02T15:00:00Z">
            <w:rPr>
              <w:rFonts w:asciiTheme="minorHAnsi" w:hAnsiTheme="minorHAnsi" w:cstheme="minorHAnsi"/>
              <w:b/>
              <w:sz w:val="20"/>
              <w:szCs w:val="16"/>
              <w:u w:val="single"/>
            </w:rPr>
          </w:rPrChange>
        </w:rPr>
      </w:pPr>
    </w:p>
    <w:p w:rsidR="007F1CB1" w:rsidRPr="007958B8" w:rsidRDefault="007F1CB1" w:rsidP="007F1CB1">
      <w:pPr>
        <w:jc w:val="both"/>
        <w:rPr>
          <w:rFonts w:ascii="Arial" w:hAnsi="Arial" w:cs="Arial"/>
          <w:b/>
          <w:sz w:val="22"/>
          <w:szCs w:val="22"/>
          <w:u w:val="single"/>
          <w:rPrChange w:id="44" w:author="Couper, Melina M" w:date="2020-06-02T15:00:00Z">
            <w:rPr>
              <w:rFonts w:asciiTheme="minorHAnsi" w:hAnsiTheme="minorHAnsi" w:cstheme="minorHAnsi"/>
              <w:b/>
              <w:sz w:val="20"/>
              <w:szCs w:val="16"/>
              <w:u w:val="single"/>
            </w:rPr>
          </w:rPrChange>
        </w:rPr>
      </w:pPr>
      <w:r w:rsidRPr="007958B8">
        <w:rPr>
          <w:rFonts w:ascii="Arial" w:hAnsi="Arial" w:cs="Arial"/>
          <w:b/>
          <w:sz w:val="22"/>
          <w:szCs w:val="22"/>
          <w:u w:val="single"/>
          <w:rPrChange w:id="45" w:author="Couper, Melina M" w:date="2020-06-02T15:00:00Z">
            <w:rPr>
              <w:rFonts w:asciiTheme="minorHAnsi" w:hAnsiTheme="minorHAnsi" w:cstheme="minorHAnsi"/>
              <w:b/>
              <w:sz w:val="20"/>
              <w:szCs w:val="16"/>
              <w:u w:val="single"/>
            </w:rPr>
          </w:rPrChange>
        </w:rPr>
        <w:t>Implementation:</w:t>
      </w:r>
    </w:p>
    <w:p w:rsidR="00924BE6" w:rsidRPr="007958B8" w:rsidRDefault="007F1CB1" w:rsidP="007F1CB1">
      <w:pPr>
        <w:jc w:val="both"/>
        <w:rPr>
          <w:rFonts w:ascii="Arial" w:hAnsi="Arial" w:cs="Arial"/>
          <w:b/>
          <w:i/>
          <w:sz w:val="22"/>
          <w:szCs w:val="22"/>
          <w:rPrChange w:id="46" w:author="Couper, Melina M" w:date="2020-06-02T15:00:00Z">
            <w:rPr>
              <w:rFonts w:asciiTheme="minorHAnsi" w:hAnsiTheme="minorHAnsi" w:cstheme="minorHAnsi"/>
              <w:b/>
              <w:i/>
              <w:sz w:val="20"/>
              <w:szCs w:val="16"/>
            </w:rPr>
          </w:rPrChange>
        </w:rPr>
      </w:pPr>
      <w:moveFromRangeStart w:id="47" w:author="Smithett, Rebekah R" w:date="2014-03-06T11:06:00Z" w:name="move381867301"/>
      <w:moveFrom w:id="48" w:author="Smithett, Rebekah R" w:date="2014-03-06T11:06:00Z">
        <w:r w:rsidRPr="007958B8" w:rsidDel="00924BE6">
          <w:rPr>
            <w:rFonts w:ascii="Arial" w:hAnsi="Arial" w:cs="Arial"/>
            <w:b/>
            <w:i/>
            <w:sz w:val="22"/>
            <w:szCs w:val="22"/>
            <w:rPrChange w:id="49" w:author="Couper, Melina M" w:date="2020-06-02T15:00:00Z">
              <w:rPr>
                <w:rFonts w:asciiTheme="minorHAnsi" w:hAnsiTheme="minorHAnsi" w:cstheme="minorHAnsi"/>
                <w:b/>
                <w:i/>
                <w:sz w:val="20"/>
                <w:szCs w:val="16"/>
              </w:rPr>
            </w:rPrChange>
          </w:rPr>
          <w:t xml:space="preserve">Planning </w:t>
        </w:r>
      </w:moveFrom>
      <w:moveFromRangeEnd w:id="47"/>
      <w:ins w:id="50" w:author="Smithett, Rebekah R" w:date="2014-03-06T11:03:00Z">
        <w:r w:rsidR="00924BE6" w:rsidRPr="007958B8">
          <w:rPr>
            <w:rFonts w:ascii="Arial" w:hAnsi="Arial" w:cs="Arial"/>
            <w:b/>
            <w:i/>
            <w:sz w:val="22"/>
            <w:szCs w:val="22"/>
            <w:rPrChange w:id="51" w:author="Couper, Melina M" w:date="2020-06-02T15:00:00Z">
              <w:rPr>
                <w:rFonts w:asciiTheme="minorHAnsi" w:hAnsiTheme="minorHAnsi" w:cstheme="minorHAnsi"/>
                <w:b/>
                <w:i/>
                <w:sz w:val="20"/>
                <w:szCs w:val="16"/>
              </w:rPr>
            </w:rPrChange>
          </w:rPr>
          <w:t>Guidelines for Action</w:t>
        </w:r>
      </w:ins>
    </w:p>
    <w:p w:rsidR="00924BE6" w:rsidRPr="007958B8" w:rsidRDefault="00924BE6" w:rsidP="007F1CB1">
      <w:pPr>
        <w:numPr>
          <w:ilvl w:val="0"/>
          <w:numId w:val="3"/>
        </w:numPr>
        <w:jc w:val="both"/>
        <w:rPr>
          <w:ins w:id="52" w:author="Smithett, Rebekah R" w:date="2014-03-06T10:42:00Z"/>
          <w:rFonts w:ascii="Arial" w:hAnsi="Arial" w:cs="Arial"/>
          <w:sz w:val="22"/>
          <w:szCs w:val="22"/>
          <w:rPrChange w:id="53" w:author="Couper, Melina M" w:date="2020-06-02T15:00:00Z">
            <w:rPr>
              <w:ins w:id="54" w:author="Smithett, Rebekah R" w:date="2014-03-06T10:42:00Z"/>
              <w:rFonts w:asciiTheme="minorHAnsi" w:hAnsiTheme="minorHAnsi" w:cstheme="minorHAnsi"/>
              <w:sz w:val="20"/>
              <w:szCs w:val="16"/>
            </w:rPr>
          </w:rPrChange>
        </w:rPr>
      </w:pPr>
      <w:ins w:id="55" w:author="Smithett, Rebekah R" w:date="2014-03-06T10:31:00Z">
        <w:r w:rsidRPr="007958B8">
          <w:rPr>
            <w:rFonts w:ascii="Arial" w:hAnsi="Arial" w:cs="Arial"/>
            <w:sz w:val="22"/>
            <w:szCs w:val="22"/>
            <w:rPrChange w:id="56" w:author="Couper, Melina M" w:date="2020-06-02T15:00:00Z">
              <w:rPr>
                <w:rFonts w:asciiTheme="minorHAnsi" w:hAnsiTheme="minorHAnsi" w:cstheme="minorHAnsi"/>
                <w:sz w:val="20"/>
                <w:szCs w:val="16"/>
              </w:rPr>
            </w:rPrChange>
          </w:rPr>
          <w:t>Staff wishing to organise</w:t>
        </w:r>
        <w:del w:id="57" w:author="Couper, Melina M" w:date="2020-02-25T11:28:00Z">
          <w:r w:rsidRPr="007958B8" w:rsidDel="004B6E83">
            <w:rPr>
              <w:rFonts w:ascii="Arial" w:hAnsi="Arial" w:cs="Arial"/>
              <w:sz w:val="22"/>
              <w:szCs w:val="22"/>
              <w:rPrChange w:id="58" w:author="Couper, Melina M" w:date="2020-06-02T15:00:00Z">
                <w:rPr>
                  <w:rFonts w:asciiTheme="minorHAnsi" w:hAnsiTheme="minorHAnsi" w:cstheme="minorHAnsi"/>
                  <w:sz w:val="20"/>
                  <w:szCs w:val="16"/>
                </w:rPr>
              </w:rPrChange>
            </w:rPr>
            <w:delText>s</w:delText>
          </w:r>
        </w:del>
        <w:r w:rsidRPr="007958B8">
          <w:rPr>
            <w:rFonts w:ascii="Arial" w:hAnsi="Arial" w:cs="Arial"/>
            <w:sz w:val="22"/>
            <w:szCs w:val="22"/>
            <w:rPrChange w:id="59" w:author="Couper, Melina M" w:date="2020-06-02T15:00:00Z">
              <w:rPr>
                <w:rFonts w:asciiTheme="minorHAnsi" w:hAnsiTheme="minorHAnsi" w:cstheme="minorHAnsi"/>
                <w:sz w:val="20"/>
                <w:szCs w:val="16"/>
              </w:rPr>
            </w:rPrChange>
          </w:rPr>
          <w:t xml:space="preserve"> an excursion must complete and lodge an Excursion / Incursion Approval Application, all excursions must be approved prior to running. Where an excursion proposal has not been submitted that excursion will not run unless special circumstance</w:t>
        </w:r>
      </w:ins>
      <w:ins w:id="60" w:author="Couper, Melina M" w:date="2020-02-25T11:28:00Z">
        <w:r w:rsidR="004B6E83" w:rsidRPr="007958B8">
          <w:rPr>
            <w:rFonts w:ascii="Arial" w:hAnsi="Arial" w:cs="Arial"/>
            <w:sz w:val="22"/>
            <w:szCs w:val="22"/>
            <w:rPrChange w:id="61" w:author="Couper, Melina M" w:date="2020-06-02T15:00:00Z">
              <w:rPr>
                <w:rFonts w:ascii="Arial" w:hAnsi="Arial" w:cs="Arial"/>
                <w:sz w:val="20"/>
                <w:szCs w:val="16"/>
              </w:rPr>
            </w:rPrChange>
          </w:rPr>
          <w:t>s</w:t>
        </w:r>
      </w:ins>
      <w:ins w:id="62" w:author="Smithett, Rebekah R" w:date="2014-03-06T10:31:00Z">
        <w:r w:rsidRPr="007958B8">
          <w:rPr>
            <w:rFonts w:ascii="Arial" w:hAnsi="Arial" w:cs="Arial"/>
            <w:sz w:val="22"/>
            <w:szCs w:val="22"/>
            <w:rPrChange w:id="63" w:author="Couper, Melina M" w:date="2020-06-02T15:00:00Z">
              <w:rPr>
                <w:rFonts w:asciiTheme="minorHAnsi" w:hAnsiTheme="minorHAnsi" w:cstheme="minorHAnsi"/>
                <w:sz w:val="20"/>
                <w:szCs w:val="16"/>
              </w:rPr>
            </w:rPrChange>
          </w:rPr>
          <w:t xml:space="preserve"> are pending</w:t>
        </w:r>
      </w:ins>
      <w:ins w:id="64" w:author="Smithett, Rebekah R" w:date="2014-03-06T10:36:00Z">
        <w:r w:rsidRPr="007958B8">
          <w:rPr>
            <w:rFonts w:ascii="Arial" w:hAnsi="Arial" w:cs="Arial"/>
            <w:sz w:val="22"/>
            <w:szCs w:val="22"/>
            <w:rPrChange w:id="65" w:author="Couper, Melina M" w:date="2020-06-02T15:00:00Z">
              <w:rPr>
                <w:rFonts w:asciiTheme="minorHAnsi" w:hAnsiTheme="minorHAnsi" w:cstheme="minorHAnsi"/>
                <w:sz w:val="20"/>
                <w:szCs w:val="16"/>
              </w:rPr>
            </w:rPrChange>
          </w:rPr>
          <w:t>. This decision will be made by the principal or their nominee.</w:t>
        </w:r>
      </w:ins>
    </w:p>
    <w:p w:rsidR="00924BE6" w:rsidRPr="007958B8" w:rsidRDefault="00924BE6" w:rsidP="007F1CB1">
      <w:pPr>
        <w:numPr>
          <w:ilvl w:val="0"/>
          <w:numId w:val="3"/>
        </w:numPr>
        <w:jc w:val="both"/>
        <w:rPr>
          <w:rFonts w:ascii="Arial" w:hAnsi="Arial" w:cs="Arial"/>
          <w:sz w:val="22"/>
          <w:szCs w:val="22"/>
          <w:rPrChange w:id="66" w:author="Couper, Melina M" w:date="2020-06-02T15:00:00Z">
            <w:rPr>
              <w:rFonts w:asciiTheme="minorHAnsi" w:hAnsiTheme="minorHAnsi" w:cstheme="minorHAnsi"/>
              <w:sz w:val="20"/>
              <w:szCs w:val="16"/>
            </w:rPr>
          </w:rPrChange>
        </w:rPr>
      </w:pPr>
      <w:ins w:id="67" w:author="Smithett, Rebekah R" w:date="2014-03-06T10:42:00Z">
        <w:r w:rsidRPr="007958B8">
          <w:rPr>
            <w:rFonts w:ascii="Arial" w:hAnsi="Arial" w:cs="Arial"/>
            <w:sz w:val="22"/>
            <w:szCs w:val="22"/>
            <w:rPrChange w:id="68" w:author="Couper, Melina M" w:date="2020-06-02T15:00:00Z">
              <w:rPr>
                <w:rFonts w:asciiTheme="minorHAnsi" w:hAnsiTheme="minorHAnsi" w:cstheme="minorHAnsi"/>
                <w:sz w:val="20"/>
                <w:szCs w:val="16"/>
              </w:rPr>
            </w:rPrChange>
          </w:rPr>
          <w:t xml:space="preserve">The Principal or nominee will ensure that all excursions, transport arrangements, emergency procedures and staffing comply with DEECD guidelines. Refer to </w:t>
        </w:r>
      </w:ins>
      <w:ins w:id="69" w:author="Smithett, Rebekah R" w:date="2014-03-06T10:46:00Z">
        <w:r w:rsidRPr="007958B8">
          <w:rPr>
            <w:rFonts w:ascii="Arial" w:hAnsi="Arial" w:cs="Arial"/>
            <w:sz w:val="22"/>
            <w:szCs w:val="22"/>
            <w:rPrChange w:id="70" w:author="Couper, Melina M" w:date="2020-06-02T15:00:00Z">
              <w:rPr>
                <w:rFonts w:asciiTheme="minorHAnsi" w:hAnsiTheme="minorHAnsi" w:cstheme="minorHAnsi"/>
                <w:sz w:val="20"/>
                <w:szCs w:val="16"/>
              </w:rPr>
            </w:rPrChange>
          </w:rPr>
          <w:fldChar w:fldCharType="begin"/>
        </w:r>
        <w:r w:rsidRPr="007958B8">
          <w:rPr>
            <w:rFonts w:ascii="Arial" w:hAnsi="Arial" w:cs="Arial"/>
            <w:sz w:val="22"/>
            <w:szCs w:val="22"/>
            <w:rPrChange w:id="71" w:author="Couper, Melina M" w:date="2020-06-02T15:00:00Z">
              <w:rPr>
                <w:rFonts w:asciiTheme="minorHAnsi" w:hAnsiTheme="minorHAnsi" w:cstheme="minorHAnsi"/>
                <w:sz w:val="20"/>
                <w:szCs w:val="16"/>
              </w:rPr>
            </w:rPrChange>
          </w:rPr>
          <w:instrText xml:space="preserve"> HYPERLINK "http://www.education.vic.gov.au/school/principals/spag/safety/Pages/excursions.aspx" \l "mainContent" </w:instrText>
        </w:r>
        <w:r w:rsidRPr="007958B8">
          <w:rPr>
            <w:rFonts w:ascii="Arial" w:hAnsi="Arial" w:cs="Arial"/>
            <w:sz w:val="22"/>
            <w:szCs w:val="22"/>
            <w:rPrChange w:id="72" w:author="Couper, Melina M" w:date="2020-06-02T15:00:00Z">
              <w:rPr>
                <w:rFonts w:asciiTheme="minorHAnsi" w:hAnsiTheme="minorHAnsi" w:cstheme="minorHAnsi"/>
                <w:sz w:val="20"/>
                <w:szCs w:val="16"/>
              </w:rPr>
            </w:rPrChange>
          </w:rPr>
          <w:fldChar w:fldCharType="separate"/>
        </w:r>
        <w:r w:rsidRPr="007958B8">
          <w:rPr>
            <w:rStyle w:val="Hyperlink"/>
            <w:rFonts w:ascii="Arial" w:hAnsi="Arial" w:cs="Arial"/>
            <w:sz w:val="22"/>
            <w:szCs w:val="22"/>
            <w:rPrChange w:id="73" w:author="Couper, Melina M" w:date="2020-06-02T15:00:00Z">
              <w:rPr>
                <w:rStyle w:val="Hyperlink"/>
                <w:rFonts w:asciiTheme="minorHAnsi" w:hAnsiTheme="minorHAnsi" w:cstheme="minorHAnsi"/>
                <w:sz w:val="20"/>
                <w:szCs w:val="16"/>
              </w:rPr>
            </w:rPrChange>
          </w:rPr>
          <w:t>DEECD Excursion Policy</w:t>
        </w:r>
        <w:r w:rsidRPr="007958B8">
          <w:rPr>
            <w:rFonts w:ascii="Arial" w:hAnsi="Arial" w:cs="Arial"/>
            <w:sz w:val="22"/>
            <w:szCs w:val="22"/>
            <w:rPrChange w:id="74" w:author="Couper, Melina M" w:date="2020-06-02T15:00:00Z">
              <w:rPr>
                <w:rFonts w:asciiTheme="minorHAnsi" w:hAnsiTheme="minorHAnsi" w:cstheme="minorHAnsi"/>
                <w:sz w:val="20"/>
                <w:szCs w:val="16"/>
              </w:rPr>
            </w:rPrChange>
          </w:rPr>
          <w:fldChar w:fldCharType="end"/>
        </w:r>
      </w:ins>
    </w:p>
    <w:p w:rsidR="007F1CB1" w:rsidRPr="007958B8" w:rsidRDefault="007F1CB1" w:rsidP="007F1CB1">
      <w:pPr>
        <w:numPr>
          <w:ilvl w:val="0"/>
          <w:numId w:val="3"/>
        </w:numPr>
        <w:jc w:val="both"/>
        <w:rPr>
          <w:rFonts w:ascii="Arial" w:hAnsi="Arial" w:cs="Arial"/>
          <w:sz w:val="22"/>
          <w:szCs w:val="22"/>
          <w:rPrChange w:id="75" w:author="Couper, Melina M" w:date="2020-06-02T15:00:00Z">
            <w:rPr>
              <w:rFonts w:asciiTheme="minorHAnsi" w:hAnsiTheme="minorHAnsi" w:cstheme="minorHAnsi"/>
              <w:sz w:val="20"/>
              <w:szCs w:val="16"/>
            </w:rPr>
          </w:rPrChange>
        </w:rPr>
      </w:pPr>
      <w:r w:rsidRPr="007958B8">
        <w:rPr>
          <w:rFonts w:ascii="Arial" w:hAnsi="Arial" w:cs="Arial"/>
          <w:sz w:val="22"/>
          <w:szCs w:val="22"/>
          <w:rPrChange w:id="76" w:author="Couper, Melina M" w:date="2020-06-02T15:00:00Z">
            <w:rPr>
              <w:rFonts w:asciiTheme="minorHAnsi" w:hAnsiTheme="minorHAnsi" w:cstheme="minorHAnsi"/>
              <w:sz w:val="20"/>
              <w:szCs w:val="16"/>
            </w:rPr>
          </w:rPrChange>
        </w:rPr>
        <w:t>It is recommended that only one excursion or incursion be scheduled each term for each year level of the school. If more incursions or excursions are req</w:t>
      </w:r>
      <w:r w:rsidR="001F61CA" w:rsidRPr="007958B8">
        <w:rPr>
          <w:rFonts w:ascii="Arial" w:hAnsi="Arial" w:cs="Arial"/>
          <w:sz w:val="22"/>
          <w:szCs w:val="22"/>
          <w:rPrChange w:id="77" w:author="Couper, Melina M" w:date="2020-06-02T15:00:00Z">
            <w:rPr>
              <w:rFonts w:asciiTheme="minorHAnsi" w:hAnsiTheme="minorHAnsi" w:cstheme="minorHAnsi"/>
              <w:sz w:val="20"/>
              <w:szCs w:val="16"/>
            </w:rPr>
          </w:rPrChange>
        </w:rPr>
        <w:t>uired in the term, consult the Principal</w:t>
      </w:r>
      <w:r w:rsidRPr="007958B8">
        <w:rPr>
          <w:rFonts w:ascii="Arial" w:hAnsi="Arial" w:cs="Arial"/>
          <w:sz w:val="22"/>
          <w:szCs w:val="22"/>
          <w:rPrChange w:id="78" w:author="Couper, Melina M" w:date="2020-06-02T15:00:00Z">
            <w:rPr>
              <w:rFonts w:asciiTheme="minorHAnsi" w:hAnsiTheme="minorHAnsi" w:cstheme="minorHAnsi"/>
              <w:sz w:val="20"/>
              <w:szCs w:val="16"/>
            </w:rPr>
          </w:rPrChange>
        </w:rPr>
        <w:t xml:space="preserve">. </w:t>
      </w:r>
    </w:p>
    <w:p w:rsidR="007F1CB1" w:rsidRPr="007958B8" w:rsidRDefault="007F1CB1" w:rsidP="007F1CB1">
      <w:pPr>
        <w:numPr>
          <w:ilvl w:val="0"/>
          <w:numId w:val="3"/>
        </w:numPr>
        <w:jc w:val="both"/>
        <w:rPr>
          <w:rFonts w:ascii="Arial" w:hAnsi="Arial" w:cs="Arial"/>
          <w:sz w:val="22"/>
          <w:szCs w:val="22"/>
          <w:rPrChange w:id="79" w:author="Couper, Melina M" w:date="2020-06-02T15:00:00Z">
            <w:rPr>
              <w:rFonts w:asciiTheme="minorHAnsi" w:hAnsiTheme="minorHAnsi" w:cstheme="minorHAnsi"/>
              <w:sz w:val="20"/>
              <w:szCs w:val="16"/>
            </w:rPr>
          </w:rPrChange>
        </w:rPr>
      </w:pPr>
      <w:r w:rsidRPr="007958B8">
        <w:rPr>
          <w:rFonts w:ascii="Arial" w:hAnsi="Arial" w:cs="Arial"/>
          <w:sz w:val="22"/>
          <w:szCs w:val="22"/>
          <w:rPrChange w:id="80" w:author="Couper, Melina M" w:date="2020-06-02T15:00:00Z">
            <w:rPr>
              <w:rFonts w:asciiTheme="minorHAnsi" w:hAnsiTheme="minorHAnsi" w:cstheme="minorHAnsi"/>
              <w:sz w:val="20"/>
              <w:szCs w:val="16"/>
            </w:rPr>
          </w:rPrChange>
        </w:rPr>
        <w:t xml:space="preserve">Where practicable, camps, incursions and/or whole school excursions are to be planned on a semester basis.  </w:t>
      </w:r>
    </w:p>
    <w:p w:rsidR="007F1CB1" w:rsidRPr="007958B8" w:rsidDel="00924BE6" w:rsidRDefault="007F1CB1" w:rsidP="00924BE6">
      <w:pPr>
        <w:numPr>
          <w:ilvl w:val="0"/>
          <w:numId w:val="3"/>
        </w:numPr>
        <w:jc w:val="both"/>
        <w:rPr>
          <w:del w:id="81" w:author="Smithett, Rebekah R" w:date="2014-03-06T11:02:00Z"/>
          <w:rFonts w:ascii="Arial" w:hAnsi="Arial" w:cs="Arial"/>
          <w:sz w:val="22"/>
          <w:szCs w:val="22"/>
          <w:rPrChange w:id="82" w:author="Couper, Melina M" w:date="2020-06-02T15:00:00Z">
            <w:rPr>
              <w:del w:id="83" w:author="Smithett, Rebekah R" w:date="2014-03-06T11:02:00Z"/>
              <w:rFonts w:asciiTheme="minorHAnsi" w:hAnsiTheme="minorHAnsi" w:cstheme="minorHAnsi"/>
              <w:sz w:val="20"/>
              <w:szCs w:val="16"/>
            </w:rPr>
          </w:rPrChange>
        </w:rPr>
      </w:pPr>
      <w:r w:rsidRPr="007958B8">
        <w:rPr>
          <w:rFonts w:ascii="Arial" w:hAnsi="Arial" w:cs="Arial"/>
          <w:sz w:val="22"/>
          <w:szCs w:val="22"/>
          <w:rPrChange w:id="84" w:author="Couper, Melina M" w:date="2020-06-02T15:00:00Z">
            <w:rPr>
              <w:rFonts w:asciiTheme="minorHAnsi" w:hAnsiTheme="minorHAnsi" w:cstheme="minorHAnsi"/>
              <w:sz w:val="20"/>
              <w:szCs w:val="16"/>
            </w:rPr>
          </w:rPrChange>
        </w:rPr>
        <w:t xml:space="preserve">It is highly recommended that excursions should not take place in the first week of any </w:t>
      </w:r>
      <w:del w:id="85" w:author="Smithett, Rebekah R" w:date="2017-02-27T16:55:00Z">
        <w:r w:rsidRPr="007958B8" w:rsidDel="0093154E">
          <w:rPr>
            <w:rFonts w:ascii="Arial" w:hAnsi="Arial" w:cs="Arial"/>
            <w:sz w:val="22"/>
            <w:szCs w:val="22"/>
            <w:rPrChange w:id="86" w:author="Couper, Melina M" w:date="2020-06-02T15:00:00Z">
              <w:rPr>
                <w:rFonts w:asciiTheme="minorHAnsi" w:hAnsiTheme="minorHAnsi" w:cstheme="minorHAnsi"/>
                <w:sz w:val="20"/>
                <w:szCs w:val="16"/>
              </w:rPr>
            </w:rPrChange>
          </w:rPr>
          <w:delText>term</w:delText>
        </w:r>
      </w:del>
      <w:del w:id="87" w:author="Smithett, Rebekah R" w:date="2014-03-06T11:02:00Z">
        <w:r w:rsidRPr="007958B8" w:rsidDel="00924BE6">
          <w:rPr>
            <w:rFonts w:ascii="Arial" w:hAnsi="Arial" w:cs="Arial"/>
            <w:sz w:val="22"/>
            <w:szCs w:val="22"/>
            <w:rPrChange w:id="88" w:author="Couper, Melina M" w:date="2020-06-02T15:00:00Z">
              <w:rPr>
                <w:rFonts w:asciiTheme="minorHAnsi" w:hAnsiTheme="minorHAnsi" w:cstheme="minorHAnsi"/>
                <w:sz w:val="20"/>
                <w:szCs w:val="16"/>
              </w:rPr>
            </w:rPrChange>
          </w:rPr>
          <w:delText xml:space="preserve"> unless approved by the school </w:delText>
        </w:r>
        <w:r w:rsidR="001F61CA" w:rsidRPr="007958B8" w:rsidDel="00924BE6">
          <w:rPr>
            <w:rFonts w:ascii="Arial" w:hAnsi="Arial" w:cs="Arial"/>
            <w:sz w:val="22"/>
            <w:szCs w:val="22"/>
            <w:rPrChange w:id="89" w:author="Couper, Melina M" w:date="2020-06-02T15:00:00Z">
              <w:rPr>
                <w:rFonts w:asciiTheme="minorHAnsi" w:hAnsiTheme="minorHAnsi" w:cstheme="minorHAnsi"/>
                <w:sz w:val="20"/>
                <w:szCs w:val="16"/>
              </w:rPr>
            </w:rPrChange>
          </w:rPr>
          <w:delText>Principal</w:delText>
        </w:r>
        <w:r w:rsidRPr="007958B8" w:rsidDel="00924BE6">
          <w:rPr>
            <w:rFonts w:ascii="Arial" w:hAnsi="Arial" w:cs="Arial"/>
            <w:sz w:val="22"/>
            <w:szCs w:val="22"/>
            <w:rPrChange w:id="90" w:author="Couper, Melina M" w:date="2020-06-02T15:00:00Z">
              <w:rPr>
                <w:rFonts w:asciiTheme="minorHAnsi" w:hAnsiTheme="minorHAnsi" w:cstheme="minorHAnsi"/>
                <w:sz w:val="20"/>
                <w:szCs w:val="16"/>
              </w:rPr>
            </w:rPrChange>
          </w:rPr>
          <w:delText xml:space="preserve">. </w:delText>
        </w:r>
      </w:del>
    </w:p>
    <w:p w:rsidR="007F1CB1" w:rsidRPr="007958B8" w:rsidRDefault="007F1CB1" w:rsidP="00924BE6">
      <w:pPr>
        <w:numPr>
          <w:ilvl w:val="0"/>
          <w:numId w:val="3"/>
        </w:numPr>
        <w:jc w:val="both"/>
        <w:rPr>
          <w:rFonts w:ascii="Arial" w:hAnsi="Arial" w:cs="Arial"/>
          <w:sz w:val="22"/>
          <w:szCs w:val="22"/>
          <w:rPrChange w:id="91" w:author="Couper, Melina M" w:date="2020-06-02T15:00:00Z">
            <w:rPr>
              <w:rFonts w:asciiTheme="minorHAnsi" w:hAnsiTheme="minorHAnsi" w:cstheme="minorHAnsi"/>
              <w:sz w:val="20"/>
              <w:szCs w:val="16"/>
            </w:rPr>
          </w:rPrChange>
        </w:rPr>
      </w:pPr>
      <w:del w:id="92" w:author="Smithett, Rebekah R" w:date="2017-02-27T16:55:00Z">
        <w:r w:rsidRPr="007958B8" w:rsidDel="0093154E">
          <w:rPr>
            <w:rFonts w:ascii="Arial" w:hAnsi="Arial" w:cs="Arial"/>
            <w:sz w:val="22"/>
            <w:szCs w:val="22"/>
            <w:rPrChange w:id="93" w:author="Couper, Melina M" w:date="2020-06-02T15:00:00Z">
              <w:rPr>
                <w:rFonts w:asciiTheme="minorHAnsi" w:hAnsiTheme="minorHAnsi" w:cstheme="minorHAnsi"/>
                <w:sz w:val="20"/>
                <w:szCs w:val="16"/>
              </w:rPr>
            </w:rPrChange>
          </w:rPr>
          <w:delText>Ideally</w:delText>
        </w:r>
      </w:del>
      <w:ins w:id="94" w:author="Smithett, Rebekah R" w:date="2017-02-27T16:55:00Z">
        <w:r w:rsidR="0093154E" w:rsidRPr="007958B8">
          <w:rPr>
            <w:rFonts w:ascii="Arial" w:hAnsi="Arial" w:cs="Arial"/>
            <w:sz w:val="22"/>
            <w:szCs w:val="22"/>
            <w:rPrChange w:id="95" w:author="Couper, Melina M" w:date="2020-06-02T15:00:00Z">
              <w:rPr>
                <w:rFonts w:ascii="Arial" w:hAnsi="Arial" w:cs="Arial"/>
                <w:sz w:val="20"/>
                <w:szCs w:val="16"/>
              </w:rPr>
            </w:rPrChange>
          </w:rPr>
          <w:t>term. Ideally</w:t>
        </w:r>
      </w:ins>
      <w:r w:rsidRPr="007958B8">
        <w:rPr>
          <w:rFonts w:ascii="Arial" w:hAnsi="Arial" w:cs="Arial"/>
          <w:sz w:val="22"/>
          <w:szCs w:val="22"/>
          <w:rPrChange w:id="96" w:author="Couper, Melina M" w:date="2020-06-02T15:00:00Z">
            <w:rPr>
              <w:rFonts w:asciiTheme="minorHAnsi" w:hAnsiTheme="minorHAnsi" w:cstheme="minorHAnsi"/>
              <w:sz w:val="20"/>
              <w:szCs w:val="16"/>
            </w:rPr>
          </w:rPrChange>
        </w:rPr>
        <w:t xml:space="preserve"> the excursion or incursion should take place on a day when specialist programs are least disrupted.</w:t>
      </w:r>
    </w:p>
    <w:p w:rsidR="00902879" w:rsidRPr="007958B8" w:rsidRDefault="007F1CB1" w:rsidP="00902879">
      <w:pPr>
        <w:numPr>
          <w:ilvl w:val="0"/>
          <w:numId w:val="3"/>
        </w:numPr>
        <w:jc w:val="both"/>
        <w:rPr>
          <w:ins w:id="97" w:author="Smithett, Rebekah R" w:date="2017-02-27T16:55:00Z"/>
          <w:rFonts w:ascii="Arial" w:hAnsi="Arial" w:cs="Arial"/>
          <w:sz w:val="22"/>
          <w:szCs w:val="22"/>
          <w:rPrChange w:id="98" w:author="Couper, Melina M" w:date="2020-06-02T15:00:00Z">
            <w:rPr>
              <w:ins w:id="99" w:author="Smithett, Rebekah R" w:date="2017-02-27T16:55:00Z"/>
              <w:rFonts w:ascii="Arial" w:hAnsi="Arial" w:cs="Arial"/>
              <w:sz w:val="20"/>
              <w:szCs w:val="16"/>
            </w:rPr>
          </w:rPrChange>
        </w:rPr>
      </w:pPr>
      <w:r w:rsidRPr="007958B8">
        <w:rPr>
          <w:rFonts w:ascii="Arial" w:hAnsi="Arial" w:cs="Arial"/>
          <w:sz w:val="22"/>
          <w:szCs w:val="22"/>
          <w:rPrChange w:id="100" w:author="Couper, Melina M" w:date="2020-06-02T15:00:00Z">
            <w:rPr>
              <w:rFonts w:asciiTheme="minorHAnsi" w:hAnsiTheme="minorHAnsi" w:cstheme="minorHAnsi"/>
              <w:sz w:val="20"/>
              <w:szCs w:val="16"/>
            </w:rPr>
          </w:rPrChange>
        </w:rPr>
        <w:t xml:space="preserve">School Council endorsement is required for all overnight stays and excursions involving adventure activities. The </w:t>
      </w:r>
      <w:r w:rsidR="001F61CA" w:rsidRPr="007958B8">
        <w:rPr>
          <w:rFonts w:ascii="Arial" w:hAnsi="Arial" w:cs="Arial"/>
          <w:sz w:val="22"/>
          <w:szCs w:val="22"/>
          <w:rPrChange w:id="101" w:author="Couper, Melina M" w:date="2020-06-02T15:00:00Z">
            <w:rPr>
              <w:rFonts w:asciiTheme="minorHAnsi" w:hAnsiTheme="minorHAnsi" w:cstheme="minorHAnsi"/>
              <w:sz w:val="20"/>
              <w:szCs w:val="16"/>
            </w:rPr>
          </w:rPrChange>
        </w:rPr>
        <w:t>Principal</w:t>
      </w:r>
      <w:r w:rsidRPr="007958B8">
        <w:rPr>
          <w:rFonts w:ascii="Arial" w:hAnsi="Arial" w:cs="Arial"/>
          <w:sz w:val="22"/>
          <w:szCs w:val="22"/>
          <w:rPrChange w:id="102" w:author="Couper, Melina M" w:date="2020-06-02T15:00:00Z">
            <w:rPr>
              <w:rFonts w:asciiTheme="minorHAnsi" w:hAnsiTheme="minorHAnsi" w:cstheme="minorHAnsi"/>
              <w:sz w:val="20"/>
              <w:szCs w:val="16"/>
            </w:rPr>
          </w:rPrChange>
        </w:rPr>
        <w:t xml:space="preserve"> is responsible for the approval of single day excursions. </w:t>
      </w:r>
    </w:p>
    <w:p w:rsidR="0093154E" w:rsidRPr="007958B8" w:rsidRDefault="0093154E" w:rsidP="00902879">
      <w:pPr>
        <w:numPr>
          <w:ilvl w:val="0"/>
          <w:numId w:val="3"/>
        </w:numPr>
        <w:jc w:val="both"/>
        <w:rPr>
          <w:rFonts w:ascii="Arial" w:hAnsi="Arial" w:cs="Arial"/>
          <w:sz w:val="22"/>
          <w:szCs w:val="22"/>
          <w:rPrChange w:id="103" w:author="Couper, Melina M" w:date="2020-06-02T15:00:00Z">
            <w:rPr>
              <w:rFonts w:asciiTheme="minorHAnsi" w:hAnsiTheme="minorHAnsi" w:cstheme="minorHAnsi"/>
              <w:sz w:val="20"/>
              <w:szCs w:val="16"/>
            </w:rPr>
          </w:rPrChange>
        </w:rPr>
      </w:pPr>
      <w:ins w:id="104" w:author="Smithett, Rebekah R" w:date="2017-02-27T16:55:00Z">
        <w:r w:rsidRPr="007958B8">
          <w:rPr>
            <w:rFonts w:ascii="Arial" w:hAnsi="Arial" w:cs="Arial"/>
            <w:sz w:val="22"/>
            <w:szCs w:val="22"/>
            <w:rPrChange w:id="105" w:author="Couper, Melina M" w:date="2020-06-02T15:00:00Z">
              <w:rPr>
                <w:rFonts w:ascii="Arial" w:hAnsi="Arial" w:cs="Arial"/>
                <w:sz w:val="20"/>
                <w:szCs w:val="16"/>
              </w:rPr>
            </w:rPrChange>
          </w:rPr>
          <w:t>For local walking excursions e.g. to wetlands</w:t>
        </w:r>
      </w:ins>
      <w:ins w:id="106" w:author="Couper, Melina M" w:date="2020-02-25T12:07:00Z">
        <w:r w:rsidR="00A90BF3" w:rsidRPr="007958B8">
          <w:rPr>
            <w:rFonts w:ascii="Arial" w:hAnsi="Arial" w:cs="Arial"/>
            <w:sz w:val="22"/>
            <w:szCs w:val="22"/>
            <w:rPrChange w:id="107" w:author="Couper, Melina M" w:date="2020-06-02T15:00:00Z">
              <w:rPr>
                <w:rFonts w:ascii="Arial" w:hAnsi="Arial" w:cs="Arial"/>
                <w:sz w:val="20"/>
                <w:szCs w:val="16"/>
              </w:rPr>
            </w:rPrChange>
          </w:rPr>
          <w:t>,</w:t>
        </w:r>
      </w:ins>
      <w:ins w:id="108" w:author="Smithett, Rebekah R" w:date="2017-02-27T16:55:00Z">
        <w:r w:rsidRPr="007958B8">
          <w:rPr>
            <w:rFonts w:ascii="Arial" w:hAnsi="Arial" w:cs="Arial"/>
            <w:sz w:val="22"/>
            <w:szCs w:val="22"/>
            <w:rPrChange w:id="109" w:author="Couper, Melina M" w:date="2020-06-02T15:00:00Z">
              <w:rPr>
                <w:rFonts w:ascii="Arial" w:hAnsi="Arial" w:cs="Arial"/>
                <w:sz w:val="20"/>
                <w:szCs w:val="16"/>
              </w:rPr>
            </w:rPrChange>
          </w:rPr>
          <w:t xml:space="preserve"> </w:t>
        </w:r>
      </w:ins>
      <w:ins w:id="110" w:author="Smithett, Rebekah R" w:date="2017-02-27T16:57:00Z">
        <w:r w:rsidRPr="007958B8">
          <w:rPr>
            <w:rFonts w:ascii="Arial" w:hAnsi="Arial" w:cs="Arial"/>
            <w:sz w:val="22"/>
            <w:szCs w:val="22"/>
            <w:rPrChange w:id="111" w:author="Couper, Melina M" w:date="2020-06-02T15:00:00Z">
              <w:rPr>
                <w:rFonts w:ascii="Arial" w:hAnsi="Arial" w:cs="Arial"/>
                <w:sz w:val="20"/>
                <w:szCs w:val="16"/>
              </w:rPr>
            </w:rPrChange>
          </w:rPr>
          <w:t>to</w:t>
        </w:r>
      </w:ins>
      <w:ins w:id="112" w:author="Smithett, Rebekah R" w:date="2017-02-27T16:55:00Z">
        <w:r w:rsidRPr="007958B8">
          <w:rPr>
            <w:rFonts w:ascii="Arial" w:hAnsi="Arial" w:cs="Arial"/>
            <w:sz w:val="22"/>
            <w:szCs w:val="22"/>
            <w:rPrChange w:id="113" w:author="Couper, Melina M" w:date="2020-06-02T15:00:00Z">
              <w:rPr>
                <w:rFonts w:ascii="Arial" w:hAnsi="Arial" w:cs="Arial"/>
                <w:sz w:val="20"/>
                <w:szCs w:val="16"/>
              </w:rPr>
            </w:rPrChange>
          </w:rPr>
          <w:t xml:space="preserve"> the mailbox to post a letter, parents and guardians will sign a permission form when </w:t>
        </w:r>
      </w:ins>
      <w:ins w:id="114" w:author="Smithett, Rebekah R" w:date="2017-02-27T16:57:00Z">
        <w:r w:rsidRPr="007958B8">
          <w:rPr>
            <w:rFonts w:ascii="Arial" w:hAnsi="Arial" w:cs="Arial"/>
            <w:sz w:val="22"/>
            <w:szCs w:val="22"/>
            <w:rPrChange w:id="115" w:author="Couper, Melina M" w:date="2020-06-02T15:00:00Z">
              <w:rPr>
                <w:rFonts w:ascii="Arial" w:hAnsi="Arial" w:cs="Arial"/>
                <w:sz w:val="20"/>
                <w:szCs w:val="16"/>
              </w:rPr>
            </w:rPrChange>
          </w:rPr>
          <w:t>students</w:t>
        </w:r>
      </w:ins>
      <w:ins w:id="116" w:author="Couper, Melina M" w:date="2020-02-25T12:08:00Z">
        <w:r w:rsidR="00A90BF3" w:rsidRPr="007958B8">
          <w:rPr>
            <w:rFonts w:ascii="Arial" w:hAnsi="Arial" w:cs="Arial"/>
            <w:sz w:val="22"/>
            <w:szCs w:val="22"/>
            <w:rPrChange w:id="117" w:author="Couper, Melina M" w:date="2020-06-02T15:00:00Z">
              <w:rPr>
                <w:rFonts w:ascii="Arial" w:hAnsi="Arial" w:cs="Arial"/>
                <w:sz w:val="20"/>
                <w:szCs w:val="16"/>
              </w:rPr>
            </w:rPrChange>
          </w:rPr>
          <w:t xml:space="preserve"> first</w:t>
        </w:r>
      </w:ins>
      <w:ins w:id="118" w:author="Smithett, Rebekah R" w:date="2017-02-27T16:55:00Z">
        <w:r w:rsidRPr="007958B8">
          <w:rPr>
            <w:rFonts w:ascii="Arial" w:hAnsi="Arial" w:cs="Arial"/>
            <w:sz w:val="22"/>
            <w:szCs w:val="22"/>
            <w:rPrChange w:id="119" w:author="Couper, Melina M" w:date="2020-06-02T15:00:00Z">
              <w:rPr>
                <w:rFonts w:ascii="Arial" w:hAnsi="Arial" w:cs="Arial"/>
                <w:sz w:val="20"/>
                <w:szCs w:val="16"/>
              </w:rPr>
            </w:rPrChange>
          </w:rPr>
          <w:t xml:space="preserve"> enrol with </w:t>
        </w:r>
      </w:ins>
      <w:ins w:id="120" w:author="Smithett, Rebekah R" w:date="2017-02-27T16:56:00Z">
        <w:r w:rsidRPr="007958B8">
          <w:rPr>
            <w:rFonts w:ascii="Arial" w:hAnsi="Arial" w:cs="Arial"/>
            <w:sz w:val="22"/>
            <w:szCs w:val="22"/>
            <w:rPrChange w:id="121" w:author="Couper, Melina M" w:date="2020-06-02T15:00:00Z">
              <w:rPr>
                <w:rFonts w:ascii="Arial" w:hAnsi="Arial" w:cs="Arial"/>
                <w:sz w:val="20"/>
                <w:szCs w:val="16"/>
              </w:rPr>
            </w:rPrChange>
          </w:rPr>
          <w:t>the</w:t>
        </w:r>
      </w:ins>
      <w:ins w:id="122" w:author="Smithett, Rebekah R" w:date="2017-02-27T16:55:00Z">
        <w:r w:rsidRPr="007958B8">
          <w:rPr>
            <w:rFonts w:ascii="Arial" w:hAnsi="Arial" w:cs="Arial"/>
            <w:sz w:val="22"/>
            <w:szCs w:val="22"/>
            <w:rPrChange w:id="123" w:author="Couper, Melina M" w:date="2020-06-02T15:00:00Z">
              <w:rPr>
                <w:rFonts w:ascii="Arial" w:hAnsi="Arial" w:cs="Arial"/>
                <w:sz w:val="20"/>
                <w:szCs w:val="16"/>
              </w:rPr>
            </w:rPrChange>
          </w:rPr>
          <w:t xml:space="preserve"> </w:t>
        </w:r>
      </w:ins>
      <w:ins w:id="124" w:author="Smithett, Rebekah R" w:date="2017-02-27T16:56:00Z">
        <w:r w:rsidRPr="007958B8">
          <w:rPr>
            <w:rFonts w:ascii="Arial" w:hAnsi="Arial" w:cs="Arial"/>
            <w:sz w:val="22"/>
            <w:szCs w:val="22"/>
            <w:rPrChange w:id="125" w:author="Couper, Melina M" w:date="2020-06-02T15:00:00Z">
              <w:rPr>
                <w:rFonts w:ascii="Arial" w:hAnsi="Arial" w:cs="Arial"/>
                <w:sz w:val="20"/>
                <w:szCs w:val="16"/>
              </w:rPr>
            </w:rPrChange>
          </w:rPr>
          <w:t>school</w:t>
        </w:r>
      </w:ins>
      <w:ins w:id="126" w:author="Couper, Melina M" w:date="2020-02-25T12:08:00Z">
        <w:r w:rsidR="00A90BF3" w:rsidRPr="007958B8">
          <w:rPr>
            <w:rFonts w:ascii="Arial" w:hAnsi="Arial" w:cs="Arial"/>
            <w:sz w:val="22"/>
            <w:szCs w:val="22"/>
            <w:rPrChange w:id="127" w:author="Couper, Melina M" w:date="2020-06-02T15:00:00Z">
              <w:rPr>
                <w:rFonts w:ascii="Arial" w:hAnsi="Arial" w:cs="Arial"/>
                <w:sz w:val="20"/>
                <w:szCs w:val="16"/>
              </w:rPr>
            </w:rPrChange>
          </w:rPr>
          <w:t xml:space="preserve"> that covers the students for the duration of their Coral Park Primary School Enrolment</w:t>
        </w:r>
      </w:ins>
      <w:ins w:id="128" w:author="Smithett, Rebekah R" w:date="2017-02-27T16:56:00Z">
        <w:r w:rsidRPr="007958B8">
          <w:rPr>
            <w:rFonts w:ascii="Arial" w:hAnsi="Arial" w:cs="Arial"/>
            <w:sz w:val="22"/>
            <w:szCs w:val="22"/>
            <w:rPrChange w:id="129" w:author="Couper, Melina M" w:date="2020-06-02T15:00:00Z">
              <w:rPr>
                <w:rFonts w:ascii="Arial" w:hAnsi="Arial" w:cs="Arial"/>
                <w:sz w:val="20"/>
                <w:szCs w:val="16"/>
              </w:rPr>
            </w:rPrChange>
          </w:rPr>
          <w:t>. Parents will always be notified in writing when teachers are planning a local excursion.</w:t>
        </w:r>
      </w:ins>
    </w:p>
    <w:p w:rsidR="00902879" w:rsidRPr="007958B8" w:rsidDel="00924BE6" w:rsidRDefault="00902879" w:rsidP="00902879">
      <w:pPr>
        <w:numPr>
          <w:ilvl w:val="0"/>
          <w:numId w:val="3"/>
        </w:numPr>
        <w:jc w:val="both"/>
        <w:rPr>
          <w:del w:id="130" w:author="Smithett, Rebekah R" w:date="2014-03-06T10:48:00Z"/>
          <w:rFonts w:ascii="Arial" w:hAnsi="Arial" w:cs="Arial"/>
          <w:sz w:val="22"/>
          <w:szCs w:val="22"/>
          <w:rPrChange w:id="131" w:author="Couper, Melina M" w:date="2020-06-02T15:00:00Z">
            <w:rPr>
              <w:del w:id="132" w:author="Smithett, Rebekah R" w:date="2014-03-06T10:48:00Z"/>
              <w:rFonts w:asciiTheme="minorHAnsi" w:hAnsiTheme="minorHAnsi" w:cstheme="minorHAnsi"/>
              <w:sz w:val="20"/>
              <w:szCs w:val="16"/>
            </w:rPr>
          </w:rPrChange>
        </w:rPr>
      </w:pPr>
      <w:del w:id="133" w:author="Smithett, Rebekah R" w:date="2014-03-06T10:48:00Z">
        <w:r w:rsidRPr="007958B8" w:rsidDel="00924BE6">
          <w:rPr>
            <w:rFonts w:ascii="Arial" w:hAnsi="Arial" w:cs="Arial"/>
            <w:sz w:val="22"/>
            <w:szCs w:val="22"/>
            <w:rPrChange w:id="134" w:author="Couper, Melina M" w:date="2020-06-02T15:00:00Z">
              <w:rPr>
                <w:rFonts w:asciiTheme="minorHAnsi" w:hAnsiTheme="minorHAnsi" w:cstheme="minorHAnsi"/>
                <w:sz w:val="20"/>
                <w:szCs w:val="16"/>
              </w:rPr>
            </w:rPrChange>
          </w:rPr>
          <w:delText xml:space="preserve">Information about excursions will be sent to the </w:delText>
        </w:r>
        <w:r w:rsidR="001F61CA" w:rsidRPr="007958B8" w:rsidDel="00924BE6">
          <w:rPr>
            <w:rFonts w:ascii="Arial" w:hAnsi="Arial" w:cs="Arial"/>
            <w:sz w:val="22"/>
            <w:szCs w:val="22"/>
            <w:rPrChange w:id="135" w:author="Couper, Melina M" w:date="2020-06-02T15:00:00Z">
              <w:rPr>
                <w:rFonts w:asciiTheme="minorHAnsi" w:hAnsiTheme="minorHAnsi" w:cstheme="minorHAnsi"/>
                <w:sz w:val="20"/>
                <w:szCs w:val="16"/>
              </w:rPr>
            </w:rPrChange>
          </w:rPr>
          <w:delText>Principal</w:delText>
        </w:r>
        <w:r w:rsidR="00540825" w:rsidRPr="007958B8" w:rsidDel="00924BE6">
          <w:rPr>
            <w:rFonts w:ascii="Arial" w:hAnsi="Arial" w:cs="Arial"/>
            <w:sz w:val="22"/>
            <w:szCs w:val="22"/>
            <w:rPrChange w:id="136" w:author="Couper, Melina M" w:date="2020-06-02T15:00:00Z">
              <w:rPr>
                <w:rFonts w:asciiTheme="minorHAnsi" w:hAnsiTheme="minorHAnsi" w:cstheme="minorHAnsi"/>
                <w:sz w:val="20"/>
                <w:szCs w:val="16"/>
              </w:rPr>
            </w:rPrChange>
          </w:rPr>
          <w:delText xml:space="preserve"> for School C</w:delText>
        </w:r>
        <w:r w:rsidR="0047009C" w:rsidRPr="007958B8" w:rsidDel="00924BE6">
          <w:rPr>
            <w:rFonts w:ascii="Arial" w:hAnsi="Arial" w:cs="Arial"/>
            <w:sz w:val="22"/>
            <w:szCs w:val="22"/>
            <w:rPrChange w:id="137" w:author="Couper, Melina M" w:date="2020-06-02T15:00:00Z">
              <w:rPr>
                <w:rFonts w:asciiTheme="minorHAnsi" w:hAnsiTheme="minorHAnsi" w:cstheme="minorHAnsi"/>
                <w:sz w:val="20"/>
                <w:szCs w:val="16"/>
              </w:rPr>
            </w:rPrChange>
          </w:rPr>
          <w:delText>ouncil reports. This will include the educational aims and objectives of the excursion, the venue and itinerary of events.</w:delText>
        </w:r>
      </w:del>
    </w:p>
    <w:p w:rsidR="00924BE6" w:rsidRPr="007958B8" w:rsidRDefault="00924BE6">
      <w:pPr>
        <w:rPr>
          <w:ins w:id="138" w:author="Smithett, Rebekah R" w:date="2014-03-06T11:05:00Z"/>
          <w:rFonts w:ascii="Arial" w:hAnsi="Arial" w:cs="Arial"/>
          <w:b/>
          <w:i/>
          <w:sz w:val="22"/>
          <w:szCs w:val="22"/>
          <w:u w:val="single"/>
          <w:rPrChange w:id="139" w:author="Couper, Melina M" w:date="2020-06-02T15:00:00Z">
            <w:rPr>
              <w:ins w:id="140" w:author="Smithett, Rebekah R" w:date="2014-03-06T11:05:00Z"/>
              <w:rFonts w:asciiTheme="minorHAnsi" w:hAnsiTheme="minorHAnsi" w:cstheme="minorHAnsi"/>
              <w:b/>
              <w:i/>
              <w:sz w:val="20"/>
              <w:szCs w:val="16"/>
              <w:u w:val="single"/>
            </w:rPr>
          </w:rPrChange>
        </w:rPr>
        <w:pPrChange w:id="141" w:author="Smithett, Rebekah R" w:date="2014-03-06T11:05:00Z">
          <w:pPr>
            <w:numPr>
              <w:numId w:val="3"/>
            </w:numPr>
            <w:tabs>
              <w:tab w:val="num" w:pos="360"/>
            </w:tabs>
            <w:ind w:left="360" w:hanging="360"/>
            <w:jc w:val="both"/>
          </w:pPr>
        </w:pPrChange>
      </w:pPr>
    </w:p>
    <w:p w:rsidR="00924BE6" w:rsidRPr="007958B8" w:rsidRDefault="00924BE6">
      <w:pPr>
        <w:rPr>
          <w:ins w:id="142" w:author="Smithett, Rebekah R" w:date="2014-03-06T11:03:00Z"/>
          <w:rFonts w:ascii="Arial" w:hAnsi="Arial" w:cs="Arial"/>
          <w:b/>
          <w:i/>
          <w:sz w:val="22"/>
          <w:szCs w:val="22"/>
          <w:u w:val="single"/>
          <w:rPrChange w:id="143" w:author="Couper, Melina M" w:date="2020-06-02T15:00:00Z">
            <w:rPr>
              <w:ins w:id="144" w:author="Smithett, Rebekah R" w:date="2014-03-06T11:03:00Z"/>
              <w:rFonts w:asciiTheme="minorHAnsi" w:hAnsiTheme="minorHAnsi" w:cstheme="minorHAnsi"/>
              <w:sz w:val="20"/>
              <w:szCs w:val="16"/>
            </w:rPr>
          </w:rPrChange>
        </w:rPr>
        <w:pPrChange w:id="145" w:author="Smithett, Rebekah R" w:date="2014-03-06T11:05:00Z">
          <w:pPr>
            <w:numPr>
              <w:numId w:val="3"/>
            </w:numPr>
            <w:tabs>
              <w:tab w:val="num" w:pos="360"/>
            </w:tabs>
            <w:ind w:left="360" w:hanging="360"/>
            <w:jc w:val="both"/>
          </w:pPr>
        </w:pPrChange>
      </w:pPr>
      <w:ins w:id="146" w:author="Smithett, Rebekah R" w:date="2014-03-06T11:04:00Z">
        <w:r w:rsidRPr="007958B8">
          <w:rPr>
            <w:rFonts w:ascii="Arial" w:hAnsi="Arial" w:cs="Arial"/>
            <w:b/>
            <w:i/>
            <w:sz w:val="22"/>
            <w:szCs w:val="22"/>
            <w:u w:val="single"/>
            <w:rPrChange w:id="147" w:author="Couper, Melina M" w:date="2020-06-02T15:00:00Z">
              <w:rPr>
                <w:rFonts w:asciiTheme="minorHAnsi" w:hAnsiTheme="minorHAnsi" w:cstheme="minorHAnsi"/>
                <w:b/>
                <w:i/>
                <w:sz w:val="20"/>
                <w:szCs w:val="16"/>
                <w:u w:val="single"/>
              </w:rPr>
            </w:rPrChange>
          </w:rPr>
          <w:t>Expectation</w:t>
        </w:r>
      </w:ins>
      <w:ins w:id="148" w:author="Smithett, Rebekah R" w:date="2014-03-06T11:05:00Z">
        <w:r w:rsidRPr="007958B8">
          <w:rPr>
            <w:rFonts w:ascii="Arial" w:hAnsi="Arial" w:cs="Arial"/>
            <w:b/>
            <w:i/>
            <w:sz w:val="22"/>
            <w:szCs w:val="22"/>
            <w:u w:val="single"/>
            <w:rPrChange w:id="149" w:author="Couper, Melina M" w:date="2020-06-02T15:00:00Z">
              <w:rPr>
                <w:rFonts w:asciiTheme="minorHAnsi" w:hAnsiTheme="minorHAnsi" w:cstheme="minorHAnsi"/>
                <w:b/>
                <w:i/>
                <w:sz w:val="20"/>
                <w:szCs w:val="16"/>
                <w:u w:val="single"/>
              </w:rPr>
            </w:rPrChange>
          </w:rPr>
          <w:t>s</w:t>
        </w:r>
      </w:ins>
    </w:p>
    <w:p w:rsidR="00924BE6" w:rsidRPr="007958B8" w:rsidRDefault="00924BE6" w:rsidP="00902879">
      <w:pPr>
        <w:numPr>
          <w:ilvl w:val="0"/>
          <w:numId w:val="3"/>
        </w:numPr>
        <w:jc w:val="both"/>
        <w:rPr>
          <w:ins w:id="150" w:author="Smithett, Rebekah R" w:date="2014-03-06T10:56:00Z"/>
          <w:rFonts w:ascii="Arial" w:hAnsi="Arial" w:cs="Arial"/>
          <w:sz w:val="22"/>
          <w:szCs w:val="22"/>
          <w:rPrChange w:id="151" w:author="Couper, Melina M" w:date="2020-06-02T15:00:00Z">
            <w:rPr>
              <w:ins w:id="152" w:author="Smithett, Rebekah R" w:date="2014-03-06T10:56:00Z"/>
              <w:rFonts w:asciiTheme="minorHAnsi" w:hAnsiTheme="minorHAnsi" w:cstheme="minorHAnsi"/>
              <w:sz w:val="20"/>
              <w:szCs w:val="16"/>
            </w:rPr>
          </w:rPrChange>
        </w:rPr>
      </w:pPr>
      <w:ins w:id="153" w:author="Smithett, Rebekah R" w:date="2014-03-06T10:55:00Z">
        <w:r w:rsidRPr="007958B8">
          <w:rPr>
            <w:rFonts w:ascii="Arial" w:hAnsi="Arial" w:cs="Arial"/>
            <w:sz w:val="22"/>
            <w:szCs w:val="22"/>
            <w:rPrChange w:id="154" w:author="Couper, Melina M" w:date="2020-06-02T15:00:00Z">
              <w:rPr>
                <w:rFonts w:asciiTheme="minorHAnsi" w:hAnsiTheme="minorHAnsi" w:cstheme="minorHAnsi"/>
                <w:sz w:val="20"/>
                <w:szCs w:val="16"/>
              </w:rPr>
            </w:rPrChange>
          </w:rPr>
          <w:t>The Department</w:t>
        </w:r>
      </w:ins>
      <w:ins w:id="155" w:author="Smithett, Rebekah R" w:date="2014-03-06T10:56:00Z">
        <w:r w:rsidRPr="007958B8">
          <w:rPr>
            <w:rFonts w:ascii="Arial" w:hAnsi="Arial" w:cs="Arial"/>
            <w:sz w:val="22"/>
            <w:szCs w:val="22"/>
            <w:rPrChange w:id="156" w:author="Couper, Melina M" w:date="2020-06-02T15:00:00Z">
              <w:rPr>
                <w:rFonts w:asciiTheme="minorHAnsi" w:hAnsiTheme="minorHAnsi" w:cstheme="minorHAnsi"/>
                <w:sz w:val="20"/>
                <w:szCs w:val="16"/>
              </w:rPr>
            </w:rPrChange>
          </w:rPr>
          <w:t xml:space="preserve">’s requirements and </w:t>
        </w:r>
      </w:ins>
      <w:ins w:id="157" w:author="Smithett, Rebekah R" w:date="2014-03-06T10:59:00Z">
        <w:r w:rsidRPr="007958B8">
          <w:rPr>
            <w:rFonts w:ascii="Arial" w:hAnsi="Arial" w:cs="Arial"/>
            <w:sz w:val="22"/>
            <w:szCs w:val="22"/>
            <w:rPrChange w:id="158" w:author="Couper, Melina M" w:date="2020-06-02T15:00:00Z">
              <w:rPr>
                <w:rFonts w:asciiTheme="minorHAnsi" w:hAnsiTheme="minorHAnsi" w:cstheme="minorHAnsi"/>
                <w:sz w:val="20"/>
                <w:szCs w:val="16"/>
              </w:rPr>
            </w:rPrChange>
          </w:rPr>
          <w:t>guidelines</w:t>
        </w:r>
      </w:ins>
      <w:ins w:id="159" w:author="Smithett, Rebekah R" w:date="2014-03-06T10:56:00Z">
        <w:r w:rsidRPr="007958B8">
          <w:rPr>
            <w:rFonts w:ascii="Arial" w:hAnsi="Arial" w:cs="Arial"/>
            <w:sz w:val="22"/>
            <w:szCs w:val="22"/>
            <w:rPrChange w:id="160" w:author="Couper, Melina M" w:date="2020-06-02T15:00:00Z">
              <w:rPr>
                <w:rFonts w:asciiTheme="minorHAnsi" w:hAnsiTheme="minorHAnsi" w:cstheme="minorHAnsi"/>
                <w:sz w:val="20"/>
                <w:szCs w:val="16"/>
              </w:rPr>
            </w:rPrChange>
          </w:rPr>
          <w:t xml:space="preserve"> relating to preparation and safety will be observed in the conduct of all excursions.</w:t>
        </w:r>
      </w:ins>
    </w:p>
    <w:p w:rsidR="00924BE6" w:rsidRPr="007958B8" w:rsidRDefault="00924BE6" w:rsidP="00902879">
      <w:pPr>
        <w:numPr>
          <w:ilvl w:val="0"/>
          <w:numId w:val="3"/>
        </w:numPr>
        <w:jc w:val="both"/>
        <w:rPr>
          <w:ins w:id="161" w:author="Smithett, Rebekah R" w:date="2014-03-06T10:56:00Z"/>
          <w:rFonts w:ascii="Arial" w:hAnsi="Arial" w:cs="Arial"/>
          <w:sz w:val="22"/>
          <w:szCs w:val="22"/>
          <w:rPrChange w:id="162" w:author="Couper, Melina M" w:date="2020-06-02T15:00:00Z">
            <w:rPr>
              <w:ins w:id="163" w:author="Smithett, Rebekah R" w:date="2014-03-06T10:56:00Z"/>
              <w:rFonts w:asciiTheme="minorHAnsi" w:hAnsiTheme="minorHAnsi" w:cstheme="minorHAnsi"/>
              <w:sz w:val="20"/>
              <w:szCs w:val="16"/>
            </w:rPr>
          </w:rPrChange>
        </w:rPr>
      </w:pPr>
      <w:ins w:id="164" w:author="Smithett, Rebekah R" w:date="2014-03-06T10:56:00Z">
        <w:r w:rsidRPr="007958B8">
          <w:rPr>
            <w:rFonts w:ascii="Arial" w:hAnsi="Arial" w:cs="Arial"/>
            <w:sz w:val="22"/>
            <w:szCs w:val="22"/>
            <w:rPrChange w:id="165" w:author="Couper, Melina M" w:date="2020-06-02T15:00:00Z">
              <w:rPr>
                <w:rFonts w:asciiTheme="minorHAnsi" w:hAnsiTheme="minorHAnsi" w:cstheme="minorHAnsi"/>
                <w:sz w:val="20"/>
                <w:szCs w:val="16"/>
              </w:rPr>
            </w:rPrChange>
          </w:rPr>
          <w:t>The principal or nominee will ensure that full record</w:t>
        </w:r>
      </w:ins>
      <w:ins w:id="166" w:author="Smithett, Rebekah R" w:date="2014-03-06T11:01:00Z">
        <w:r w:rsidRPr="007958B8">
          <w:rPr>
            <w:rFonts w:ascii="Arial" w:hAnsi="Arial" w:cs="Arial"/>
            <w:sz w:val="22"/>
            <w:szCs w:val="22"/>
            <w:rPrChange w:id="167" w:author="Couper, Melina M" w:date="2020-06-02T15:00:00Z">
              <w:rPr>
                <w:rFonts w:asciiTheme="minorHAnsi" w:hAnsiTheme="minorHAnsi" w:cstheme="minorHAnsi"/>
                <w:sz w:val="20"/>
                <w:szCs w:val="16"/>
              </w:rPr>
            </w:rPrChange>
          </w:rPr>
          <w:t>s</w:t>
        </w:r>
      </w:ins>
      <w:ins w:id="168" w:author="Smithett, Rebekah R" w:date="2014-03-06T10:56:00Z">
        <w:r w:rsidRPr="007958B8">
          <w:rPr>
            <w:rFonts w:ascii="Arial" w:hAnsi="Arial" w:cs="Arial"/>
            <w:sz w:val="22"/>
            <w:szCs w:val="22"/>
            <w:rPrChange w:id="169" w:author="Couper, Melina M" w:date="2020-06-02T15:00:00Z">
              <w:rPr>
                <w:rFonts w:asciiTheme="minorHAnsi" w:hAnsiTheme="minorHAnsi" w:cstheme="minorHAnsi"/>
                <w:sz w:val="20"/>
                <w:szCs w:val="16"/>
              </w:rPr>
            </w:rPrChange>
          </w:rPr>
          <w:t xml:space="preserve"> are maintained regarding the camp/</w:t>
        </w:r>
      </w:ins>
      <w:ins w:id="170" w:author="Smithett, Rebekah R" w:date="2014-03-06T10:58:00Z">
        <w:r w:rsidRPr="007958B8">
          <w:rPr>
            <w:rFonts w:ascii="Arial" w:hAnsi="Arial" w:cs="Arial"/>
            <w:sz w:val="22"/>
            <w:szCs w:val="22"/>
            <w:rPrChange w:id="171" w:author="Couper, Melina M" w:date="2020-06-02T15:00:00Z">
              <w:rPr>
                <w:rFonts w:asciiTheme="minorHAnsi" w:hAnsiTheme="minorHAnsi" w:cstheme="minorHAnsi"/>
                <w:sz w:val="20"/>
                <w:szCs w:val="16"/>
              </w:rPr>
            </w:rPrChange>
          </w:rPr>
          <w:t>excursion</w:t>
        </w:r>
      </w:ins>
      <w:ins w:id="172" w:author="Smithett, Rebekah R" w:date="2017-02-27T16:54:00Z">
        <w:r w:rsidR="0093154E" w:rsidRPr="007958B8">
          <w:rPr>
            <w:rFonts w:ascii="Arial" w:hAnsi="Arial" w:cs="Arial"/>
            <w:sz w:val="22"/>
            <w:szCs w:val="22"/>
            <w:rPrChange w:id="173" w:author="Couper, Melina M" w:date="2020-06-02T15:00:00Z">
              <w:rPr>
                <w:rFonts w:ascii="Arial" w:hAnsi="Arial" w:cs="Arial"/>
                <w:sz w:val="20"/>
                <w:szCs w:val="16"/>
              </w:rPr>
            </w:rPrChange>
          </w:rPr>
          <w:t>/incursion</w:t>
        </w:r>
      </w:ins>
      <w:ins w:id="174" w:author="Smithett, Rebekah R" w:date="2014-03-06T10:56:00Z">
        <w:r w:rsidRPr="007958B8">
          <w:rPr>
            <w:rFonts w:ascii="Arial" w:hAnsi="Arial" w:cs="Arial"/>
            <w:sz w:val="22"/>
            <w:szCs w:val="22"/>
            <w:rPrChange w:id="175" w:author="Couper, Melina M" w:date="2020-06-02T15:00:00Z">
              <w:rPr>
                <w:rFonts w:asciiTheme="minorHAnsi" w:hAnsiTheme="minorHAnsi" w:cstheme="minorHAnsi"/>
                <w:sz w:val="20"/>
                <w:szCs w:val="16"/>
              </w:rPr>
            </w:rPrChange>
          </w:rPr>
          <w:t>.</w:t>
        </w:r>
      </w:ins>
    </w:p>
    <w:p w:rsidR="00924BE6" w:rsidRPr="007958B8" w:rsidRDefault="00924BE6" w:rsidP="00902879">
      <w:pPr>
        <w:numPr>
          <w:ilvl w:val="0"/>
          <w:numId w:val="3"/>
        </w:numPr>
        <w:jc w:val="both"/>
        <w:rPr>
          <w:ins w:id="176" w:author="Smithett, Rebekah R" w:date="2014-03-06T10:59:00Z"/>
          <w:rFonts w:ascii="Arial" w:hAnsi="Arial" w:cs="Arial"/>
          <w:sz w:val="22"/>
          <w:szCs w:val="22"/>
          <w:rPrChange w:id="177" w:author="Couper, Melina M" w:date="2020-06-02T15:00:00Z">
            <w:rPr>
              <w:ins w:id="178" w:author="Smithett, Rebekah R" w:date="2014-03-06T10:59:00Z"/>
              <w:rFonts w:asciiTheme="minorHAnsi" w:hAnsiTheme="minorHAnsi" w:cstheme="minorHAnsi"/>
              <w:sz w:val="20"/>
              <w:szCs w:val="16"/>
            </w:rPr>
          </w:rPrChange>
        </w:rPr>
      </w:pPr>
      <w:ins w:id="179" w:author="Smithett, Rebekah R" w:date="2014-03-06T10:57:00Z">
        <w:r w:rsidRPr="007958B8">
          <w:rPr>
            <w:rFonts w:ascii="Arial" w:hAnsi="Arial" w:cs="Arial"/>
            <w:sz w:val="22"/>
            <w:szCs w:val="22"/>
            <w:rPrChange w:id="180" w:author="Couper, Melina M" w:date="2020-06-02T15:00:00Z">
              <w:rPr>
                <w:rFonts w:asciiTheme="minorHAnsi" w:hAnsiTheme="minorHAnsi" w:cstheme="minorHAnsi"/>
                <w:sz w:val="20"/>
                <w:szCs w:val="16"/>
              </w:rPr>
            </w:rPrChange>
          </w:rPr>
          <w:t xml:space="preserve">The principal or nominee will ensure adequate planning and </w:t>
        </w:r>
      </w:ins>
      <w:ins w:id="181" w:author="Smithett, Rebekah R" w:date="2014-03-06T10:58:00Z">
        <w:r w:rsidRPr="007958B8">
          <w:rPr>
            <w:rFonts w:ascii="Arial" w:hAnsi="Arial" w:cs="Arial"/>
            <w:sz w:val="22"/>
            <w:szCs w:val="22"/>
            <w:rPrChange w:id="182" w:author="Couper, Melina M" w:date="2020-06-02T15:00:00Z">
              <w:rPr>
                <w:rFonts w:asciiTheme="minorHAnsi" w:hAnsiTheme="minorHAnsi" w:cstheme="minorHAnsi"/>
                <w:sz w:val="20"/>
                <w:szCs w:val="16"/>
              </w:rPr>
            </w:rPrChange>
          </w:rPr>
          <w:t>preparation, including the preparation of students takes place.</w:t>
        </w:r>
      </w:ins>
    </w:p>
    <w:p w:rsidR="00924BE6" w:rsidRPr="007958B8" w:rsidRDefault="00924BE6" w:rsidP="00902879">
      <w:pPr>
        <w:numPr>
          <w:ilvl w:val="0"/>
          <w:numId w:val="3"/>
        </w:numPr>
        <w:jc w:val="both"/>
        <w:rPr>
          <w:ins w:id="183" w:author="Smithett, Rebekah R" w:date="2014-03-06T11:06:00Z"/>
          <w:rFonts w:ascii="Arial" w:hAnsi="Arial" w:cs="Arial"/>
          <w:sz w:val="22"/>
          <w:szCs w:val="22"/>
          <w:rPrChange w:id="184" w:author="Couper, Melina M" w:date="2020-06-02T15:00:00Z">
            <w:rPr>
              <w:ins w:id="185" w:author="Smithett, Rebekah R" w:date="2014-03-06T11:06:00Z"/>
              <w:rFonts w:asciiTheme="minorHAnsi" w:hAnsiTheme="minorHAnsi" w:cstheme="minorHAnsi"/>
              <w:sz w:val="20"/>
              <w:szCs w:val="16"/>
            </w:rPr>
          </w:rPrChange>
        </w:rPr>
      </w:pPr>
      <w:ins w:id="186" w:author="Smithett, Rebekah R" w:date="2014-03-06T10:59:00Z">
        <w:r w:rsidRPr="007958B8">
          <w:rPr>
            <w:rFonts w:ascii="Arial" w:hAnsi="Arial" w:cs="Arial"/>
            <w:sz w:val="22"/>
            <w:szCs w:val="22"/>
            <w:rPrChange w:id="187" w:author="Couper, Melina M" w:date="2020-06-02T15:00:00Z">
              <w:rPr>
                <w:rFonts w:asciiTheme="minorHAnsi" w:hAnsiTheme="minorHAnsi" w:cstheme="minorHAnsi"/>
                <w:sz w:val="20"/>
                <w:szCs w:val="16"/>
              </w:rPr>
            </w:rPrChange>
          </w:rPr>
          <w:t>The emergency management process of the school will extend to incorporate all camps and excursions.</w:t>
        </w:r>
      </w:ins>
    </w:p>
    <w:p w:rsidR="00924BE6" w:rsidRPr="007958B8" w:rsidRDefault="00924BE6">
      <w:pPr>
        <w:jc w:val="both"/>
        <w:rPr>
          <w:ins w:id="188" w:author="Smithett, Rebekah R" w:date="2014-03-06T11:06:00Z"/>
          <w:rFonts w:ascii="Arial" w:hAnsi="Arial" w:cs="Arial"/>
          <w:sz w:val="22"/>
          <w:szCs w:val="22"/>
          <w:rPrChange w:id="189" w:author="Couper, Melina M" w:date="2020-06-02T15:00:00Z">
            <w:rPr>
              <w:ins w:id="190" w:author="Smithett, Rebekah R" w:date="2014-03-06T11:06:00Z"/>
              <w:rFonts w:asciiTheme="minorHAnsi" w:hAnsiTheme="minorHAnsi" w:cstheme="minorHAnsi"/>
              <w:sz w:val="20"/>
              <w:szCs w:val="16"/>
            </w:rPr>
          </w:rPrChange>
        </w:rPr>
        <w:pPrChange w:id="191" w:author="Smithett, Rebekah R" w:date="2014-03-06T11:06:00Z">
          <w:pPr>
            <w:numPr>
              <w:numId w:val="3"/>
            </w:numPr>
            <w:tabs>
              <w:tab w:val="num" w:pos="360"/>
            </w:tabs>
            <w:ind w:left="360" w:hanging="360"/>
            <w:jc w:val="both"/>
          </w:pPr>
        </w:pPrChange>
      </w:pPr>
    </w:p>
    <w:p w:rsidR="00924BE6" w:rsidRPr="007958B8" w:rsidRDefault="00924BE6" w:rsidP="00924BE6">
      <w:pPr>
        <w:jc w:val="both"/>
        <w:rPr>
          <w:rFonts w:ascii="Arial" w:hAnsi="Arial" w:cs="Arial"/>
          <w:b/>
          <w:i/>
          <w:sz w:val="22"/>
          <w:szCs w:val="22"/>
          <w:u w:val="single"/>
          <w:rPrChange w:id="192" w:author="Couper, Melina M" w:date="2020-06-02T15:00:00Z">
            <w:rPr>
              <w:rFonts w:asciiTheme="minorHAnsi" w:hAnsiTheme="minorHAnsi" w:cstheme="minorHAnsi"/>
              <w:b/>
              <w:i/>
              <w:sz w:val="20"/>
              <w:szCs w:val="16"/>
            </w:rPr>
          </w:rPrChange>
        </w:rPr>
      </w:pPr>
      <w:moveToRangeStart w:id="193" w:author="Smithett, Rebekah R" w:date="2014-03-06T11:06:00Z" w:name="move381867301"/>
      <w:moveTo w:id="194" w:author="Smithett, Rebekah R" w:date="2014-03-06T11:06:00Z">
        <w:r w:rsidRPr="007958B8">
          <w:rPr>
            <w:rFonts w:ascii="Arial" w:hAnsi="Arial" w:cs="Arial"/>
            <w:b/>
            <w:i/>
            <w:sz w:val="22"/>
            <w:szCs w:val="22"/>
            <w:u w:val="single"/>
            <w:rPrChange w:id="195" w:author="Couper, Melina M" w:date="2020-06-02T15:00:00Z">
              <w:rPr>
                <w:rFonts w:asciiTheme="minorHAnsi" w:hAnsiTheme="minorHAnsi" w:cstheme="minorHAnsi"/>
                <w:b/>
                <w:i/>
                <w:sz w:val="20"/>
                <w:szCs w:val="16"/>
              </w:rPr>
            </w:rPrChange>
          </w:rPr>
          <w:t xml:space="preserve">Planning </w:t>
        </w:r>
      </w:moveTo>
      <w:ins w:id="196" w:author="Smithett, Rebekah R" w:date="2014-03-06T12:29:00Z">
        <w:r w:rsidRPr="007958B8">
          <w:rPr>
            <w:rFonts w:ascii="Arial" w:hAnsi="Arial" w:cs="Arial"/>
            <w:b/>
            <w:i/>
            <w:sz w:val="22"/>
            <w:szCs w:val="22"/>
            <w:u w:val="single"/>
            <w:rPrChange w:id="197" w:author="Couper, Melina M" w:date="2020-06-02T15:00:00Z">
              <w:rPr>
                <w:rFonts w:asciiTheme="minorHAnsi" w:hAnsiTheme="minorHAnsi" w:cstheme="minorHAnsi"/>
                <w:b/>
                <w:i/>
                <w:sz w:val="20"/>
                <w:szCs w:val="16"/>
              </w:rPr>
            </w:rPrChange>
          </w:rPr>
          <w:t>- Teacher responsibilities</w:t>
        </w:r>
      </w:ins>
    </w:p>
    <w:moveToRangeEnd w:id="193"/>
    <w:p w:rsidR="00924BE6" w:rsidRPr="007958B8" w:rsidRDefault="00924BE6">
      <w:pPr>
        <w:jc w:val="both"/>
        <w:rPr>
          <w:ins w:id="198" w:author="Smithett, Rebekah R" w:date="2014-03-06T10:55:00Z"/>
          <w:rFonts w:ascii="Arial" w:hAnsi="Arial" w:cs="Arial"/>
          <w:sz w:val="22"/>
          <w:szCs w:val="22"/>
          <w:rPrChange w:id="199" w:author="Couper, Melina M" w:date="2020-06-02T15:00:00Z">
            <w:rPr>
              <w:ins w:id="200" w:author="Smithett, Rebekah R" w:date="2014-03-06T10:55:00Z"/>
              <w:rFonts w:asciiTheme="minorHAnsi" w:hAnsiTheme="minorHAnsi" w:cstheme="minorHAnsi"/>
              <w:sz w:val="20"/>
              <w:szCs w:val="16"/>
            </w:rPr>
          </w:rPrChange>
        </w:rPr>
        <w:pPrChange w:id="201" w:author="Smithett, Rebekah R" w:date="2014-03-06T11:06:00Z">
          <w:pPr>
            <w:numPr>
              <w:numId w:val="3"/>
            </w:numPr>
            <w:tabs>
              <w:tab w:val="num" w:pos="360"/>
            </w:tabs>
            <w:ind w:left="360" w:hanging="360"/>
            <w:jc w:val="both"/>
          </w:pPr>
        </w:pPrChange>
      </w:pPr>
    </w:p>
    <w:p w:rsidR="00924BE6" w:rsidRPr="007958B8" w:rsidRDefault="00924BE6" w:rsidP="007F1CB1">
      <w:pPr>
        <w:numPr>
          <w:ilvl w:val="0"/>
          <w:numId w:val="3"/>
        </w:numPr>
        <w:jc w:val="both"/>
        <w:rPr>
          <w:ins w:id="202" w:author="Smithett, Rebekah R" w:date="2014-03-06T12:33:00Z"/>
          <w:rFonts w:ascii="Arial" w:hAnsi="Arial" w:cs="Arial"/>
          <w:sz w:val="22"/>
          <w:szCs w:val="22"/>
          <w:rPrChange w:id="203" w:author="Couper, Melina M" w:date="2020-06-02T15:00:00Z">
            <w:rPr>
              <w:ins w:id="204" w:author="Smithett, Rebekah R" w:date="2014-03-06T12:33:00Z"/>
              <w:rFonts w:asciiTheme="minorHAnsi" w:hAnsiTheme="minorHAnsi" w:cstheme="minorHAnsi"/>
              <w:sz w:val="20"/>
              <w:szCs w:val="16"/>
            </w:rPr>
          </w:rPrChange>
        </w:rPr>
      </w:pPr>
      <w:ins w:id="205" w:author="Smithett, Rebekah R" w:date="2014-03-06T11:06:00Z">
        <w:r w:rsidRPr="007958B8">
          <w:rPr>
            <w:rFonts w:ascii="Arial" w:hAnsi="Arial" w:cs="Arial"/>
            <w:sz w:val="22"/>
            <w:szCs w:val="22"/>
            <w:rPrChange w:id="206" w:author="Couper, Melina M" w:date="2020-06-02T15:00:00Z">
              <w:rPr>
                <w:rFonts w:asciiTheme="minorHAnsi" w:hAnsiTheme="minorHAnsi" w:cstheme="minorHAnsi"/>
                <w:sz w:val="20"/>
                <w:szCs w:val="16"/>
              </w:rPr>
            </w:rPrChange>
          </w:rPr>
          <w:lastRenderedPageBreak/>
          <w:t>Prior to conducting a camp or excursion, the Department</w:t>
        </w:r>
      </w:ins>
      <w:ins w:id="207" w:author="Smithett, Rebekah R" w:date="2014-03-06T11:07:00Z">
        <w:r w:rsidRPr="007958B8">
          <w:rPr>
            <w:rFonts w:ascii="Arial" w:hAnsi="Arial" w:cs="Arial"/>
            <w:sz w:val="22"/>
            <w:szCs w:val="22"/>
            <w:rPrChange w:id="208" w:author="Couper, Melina M" w:date="2020-06-02T15:00:00Z">
              <w:rPr>
                <w:rFonts w:asciiTheme="minorHAnsi" w:hAnsiTheme="minorHAnsi" w:cstheme="minorHAnsi"/>
                <w:sz w:val="20"/>
                <w:szCs w:val="16"/>
              </w:rPr>
            </w:rPrChange>
          </w:rPr>
          <w:t>’s requirements and guidelines relating to camps or excursions will be observed. This includes Safety, Emergency &amp; Risk Management (including bushfires), student medical information and safety guidelines for education outdoors.</w:t>
        </w:r>
      </w:ins>
    </w:p>
    <w:p w:rsidR="00924BE6" w:rsidRPr="007958B8" w:rsidRDefault="00924BE6" w:rsidP="007F1CB1">
      <w:pPr>
        <w:numPr>
          <w:ilvl w:val="0"/>
          <w:numId w:val="3"/>
        </w:numPr>
        <w:jc w:val="both"/>
        <w:rPr>
          <w:ins w:id="209" w:author="Smithett, Rebekah R" w:date="2014-03-06T13:05:00Z"/>
          <w:rFonts w:ascii="Arial" w:hAnsi="Arial" w:cs="Arial"/>
          <w:b/>
          <w:sz w:val="22"/>
          <w:szCs w:val="22"/>
          <w:rPrChange w:id="210" w:author="Couper, Melina M" w:date="2020-06-02T15:00:00Z">
            <w:rPr>
              <w:ins w:id="211" w:author="Smithett, Rebekah R" w:date="2014-03-06T13:05:00Z"/>
              <w:rFonts w:asciiTheme="minorHAnsi" w:hAnsiTheme="minorHAnsi" w:cstheme="minorHAnsi"/>
              <w:b/>
              <w:sz w:val="20"/>
              <w:szCs w:val="16"/>
            </w:rPr>
          </w:rPrChange>
        </w:rPr>
      </w:pPr>
      <w:ins w:id="212" w:author="Smithett, Rebekah R" w:date="2014-03-06T12:33:00Z">
        <w:r w:rsidRPr="007958B8">
          <w:rPr>
            <w:rFonts w:ascii="Arial" w:hAnsi="Arial" w:cs="Arial"/>
            <w:sz w:val="22"/>
            <w:szCs w:val="22"/>
            <w:rPrChange w:id="213" w:author="Couper, Melina M" w:date="2020-06-02T15:00:00Z">
              <w:rPr>
                <w:rFonts w:asciiTheme="minorHAnsi" w:hAnsiTheme="minorHAnsi" w:cstheme="minorHAnsi"/>
                <w:sz w:val="20"/>
                <w:szCs w:val="16"/>
              </w:rPr>
            </w:rPrChange>
          </w:rPr>
          <w:t xml:space="preserve">On </w:t>
        </w:r>
      </w:ins>
      <w:ins w:id="214" w:author="Couper, Melina M" w:date="2020-02-25T12:09:00Z">
        <w:r w:rsidR="00A90BF3" w:rsidRPr="007958B8">
          <w:rPr>
            <w:rFonts w:ascii="Arial" w:hAnsi="Arial" w:cs="Arial"/>
            <w:sz w:val="22"/>
            <w:szCs w:val="22"/>
            <w:rPrChange w:id="215" w:author="Couper, Melina M" w:date="2020-06-02T15:00:00Z">
              <w:rPr>
                <w:rFonts w:ascii="Arial" w:hAnsi="Arial" w:cs="Arial"/>
                <w:sz w:val="20"/>
                <w:szCs w:val="16"/>
              </w:rPr>
            </w:rPrChange>
          </w:rPr>
          <w:t>d</w:t>
        </w:r>
      </w:ins>
      <w:ins w:id="216" w:author="Smithett, Rebekah R" w:date="2014-03-06T12:33:00Z">
        <w:del w:id="217" w:author="Couper, Melina M" w:date="2020-02-25T12:09:00Z">
          <w:r w:rsidRPr="007958B8" w:rsidDel="00A90BF3">
            <w:rPr>
              <w:rFonts w:ascii="Arial" w:hAnsi="Arial" w:cs="Arial"/>
              <w:sz w:val="22"/>
              <w:szCs w:val="22"/>
              <w:rPrChange w:id="218" w:author="Couper, Melina M" w:date="2020-06-02T15:00:00Z">
                <w:rPr>
                  <w:rFonts w:asciiTheme="minorHAnsi" w:hAnsiTheme="minorHAnsi" w:cstheme="minorHAnsi"/>
                  <w:sz w:val="20"/>
                  <w:szCs w:val="16"/>
                </w:rPr>
              </w:rPrChange>
            </w:rPr>
            <w:delText>D</w:delText>
          </w:r>
        </w:del>
        <w:r w:rsidRPr="007958B8">
          <w:rPr>
            <w:rFonts w:ascii="Arial" w:hAnsi="Arial" w:cs="Arial"/>
            <w:sz w:val="22"/>
            <w:szCs w:val="22"/>
            <w:rPrChange w:id="219" w:author="Couper, Melina M" w:date="2020-06-02T15:00:00Z">
              <w:rPr>
                <w:rFonts w:asciiTheme="minorHAnsi" w:hAnsiTheme="minorHAnsi" w:cstheme="minorHAnsi"/>
                <w:sz w:val="20"/>
                <w:szCs w:val="16"/>
              </w:rPr>
            </w:rPrChange>
          </w:rPr>
          <w:t xml:space="preserve">ays of extreme fire danger or total fire ban, the principal or nominee may need to cancel an excursion at short notice. Where an excursion is not cancelled, special fire safety precautions will be implemented. </w:t>
        </w:r>
        <w:r w:rsidRPr="007958B8">
          <w:rPr>
            <w:rFonts w:ascii="Arial" w:hAnsi="Arial" w:cs="Arial"/>
            <w:b/>
            <w:sz w:val="22"/>
            <w:szCs w:val="22"/>
            <w:rPrChange w:id="220" w:author="Couper, Melina M" w:date="2020-06-02T15:00:00Z">
              <w:rPr>
                <w:rFonts w:asciiTheme="minorHAnsi" w:hAnsiTheme="minorHAnsi" w:cstheme="minorHAnsi"/>
                <w:sz w:val="20"/>
                <w:szCs w:val="16"/>
              </w:rPr>
            </w:rPrChange>
          </w:rPr>
          <w:t>Risk assessment documentation</w:t>
        </w:r>
      </w:ins>
      <w:ins w:id="221" w:author="Smithett, Rebekah R" w:date="2014-03-06T12:35:00Z">
        <w:r w:rsidRPr="007958B8">
          <w:rPr>
            <w:rFonts w:ascii="Arial" w:hAnsi="Arial" w:cs="Arial"/>
            <w:b/>
            <w:sz w:val="22"/>
            <w:szCs w:val="22"/>
            <w:rPrChange w:id="222" w:author="Couper, Melina M" w:date="2020-06-02T15:00:00Z">
              <w:rPr>
                <w:rFonts w:asciiTheme="minorHAnsi" w:hAnsiTheme="minorHAnsi" w:cstheme="minorHAnsi"/>
                <w:sz w:val="20"/>
                <w:szCs w:val="16"/>
              </w:rPr>
            </w:rPrChange>
          </w:rPr>
          <w:t xml:space="preserve"> must be completed.</w:t>
        </w:r>
      </w:ins>
    </w:p>
    <w:p w:rsidR="00924BE6" w:rsidRPr="007958B8" w:rsidRDefault="00924BE6" w:rsidP="007F1CB1">
      <w:pPr>
        <w:numPr>
          <w:ilvl w:val="0"/>
          <w:numId w:val="3"/>
        </w:numPr>
        <w:jc w:val="both"/>
        <w:rPr>
          <w:ins w:id="223" w:author="Smithett, Rebekah R" w:date="2014-03-06T11:06:00Z"/>
          <w:rFonts w:ascii="Arial" w:hAnsi="Arial" w:cs="Arial"/>
          <w:b/>
          <w:sz w:val="22"/>
          <w:szCs w:val="22"/>
          <w:rPrChange w:id="224" w:author="Couper, Melina M" w:date="2020-06-02T15:00:00Z">
            <w:rPr>
              <w:ins w:id="225" w:author="Smithett, Rebekah R" w:date="2014-03-06T11:06:00Z"/>
              <w:rFonts w:asciiTheme="minorHAnsi" w:hAnsiTheme="minorHAnsi" w:cstheme="minorHAnsi"/>
              <w:sz w:val="20"/>
              <w:szCs w:val="16"/>
            </w:rPr>
          </w:rPrChange>
        </w:rPr>
      </w:pPr>
      <w:ins w:id="226" w:author="Smithett, Rebekah R" w:date="2014-03-06T13:05:00Z">
        <w:r w:rsidRPr="007958B8">
          <w:rPr>
            <w:rFonts w:ascii="Arial" w:hAnsi="Arial" w:cs="Arial"/>
            <w:sz w:val="22"/>
            <w:szCs w:val="22"/>
            <w:rPrChange w:id="227" w:author="Couper, Melina M" w:date="2020-06-02T15:00:00Z">
              <w:rPr>
                <w:rFonts w:asciiTheme="minorHAnsi" w:hAnsiTheme="minorHAnsi" w:cstheme="minorHAnsi"/>
                <w:sz w:val="20"/>
                <w:szCs w:val="16"/>
              </w:rPr>
            </w:rPrChange>
          </w:rPr>
          <w:t>The organising teacher needs to ensure that the Excursion / Incursion checklist is completed and followed during the organisation and planning of an excursion / incursion.</w:t>
        </w:r>
      </w:ins>
    </w:p>
    <w:p w:rsidR="00540825" w:rsidRPr="007958B8" w:rsidRDefault="007F1CB1" w:rsidP="007F1CB1">
      <w:pPr>
        <w:numPr>
          <w:ilvl w:val="0"/>
          <w:numId w:val="3"/>
        </w:numPr>
        <w:jc w:val="both"/>
        <w:rPr>
          <w:rFonts w:ascii="Arial" w:hAnsi="Arial" w:cs="Arial"/>
          <w:sz w:val="22"/>
          <w:szCs w:val="22"/>
          <w:rPrChange w:id="228" w:author="Couper, Melina M" w:date="2020-06-02T15:00:00Z">
            <w:rPr>
              <w:rFonts w:asciiTheme="minorHAnsi" w:hAnsiTheme="minorHAnsi" w:cstheme="minorHAnsi"/>
              <w:sz w:val="20"/>
              <w:szCs w:val="16"/>
            </w:rPr>
          </w:rPrChange>
        </w:rPr>
      </w:pPr>
      <w:r w:rsidRPr="007958B8">
        <w:rPr>
          <w:rFonts w:ascii="Arial" w:hAnsi="Arial" w:cs="Arial"/>
          <w:sz w:val="22"/>
          <w:szCs w:val="22"/>
          <w:rPrChange w:id="229" w:author="Couper, Melina M" w:date="2020-06-02T15:00:00Z">
            <w:rPr>
              <w:rFonts w:asciiTheme="minorHAnsi" w:hAnsiTheme="minorHAnsi" w:cstheme="minorHAnsi"/>
              <w:sz w:val="20"/>
              <w:szCs w:val="16"/>
            </w:rPr>
          </w:rPrChange>
        </w:rPr>
        <w:t xml:space="preserve">Excursion/Camp coordinators should visit all sites where excursions will take place to familiarise themselves with the layout of the area and its facilities, assess any possible risks and discuss programs/issues with the organisation. </w:t>
      </w:r>
    </w:p>
    <w:p w:rsidR="007F1CB1" w:rsidRPr="007958B8" w:rsidRDefault="007F1CB1" w:rsidP="007F1CB1">
      <w:pPr>
        <w:numPr>
          <w:ilvl w:val="0"/>
          <w:numId w:val="3"/>
        </w:numPr>
        <w:jc w:val="both"/>
        <w:rPr>
          <w:rFonts w:ascii="Arial" w:hAnsi="Arial" w:cs="Arial"/>
          <w:sz w:val="22"/>
          <w:szCs w:val="22"/>
          <w:rPrChange w:id="230" w:author="Couper, Melina M" w:date="2020-06-02T15:00:00Z">
            <w:rPr>
              <w:rFonts w:asciiTheme="minorHAnsi" w:hAnsiTheme="minorHAnsi" w:cstheme="minorHAnsi"/>
              <w:sz w:val="20"/>
              <w:szCs w:val="16"/>
            </w:rPr>
          </w:rPrChange>
        </w:rPr>
      </w:pPr>
      <w:r w:rsidRPr="007958B8">
        <w:rPr>
          <w:rFonts w:ascii="Arial" w:hAnsi="Arial" w:cs="Arial"/>
          <w:sz w:val="22"/>
          <w:szCs w:val="22"/>
          <w:rPrChange w:id="231" w:author="Couper, Melina M" w:date="2020-06-02T15:00:00Z">
            <w:rPr>
              <w:rFonts w:asciiTheme="minorHAnsi" w:hAnsiTheme="minorHAnsi" w:cstheme="minorHAnsi"/>
              <w:sz w:val="20"/>
              <w:szCs w:val="16"/>
            </w:rPr>
          </w:rPrChange>
        </w:rPr>
        <w:t xml:space="preserve">All excursions and paid incursions require parental or guardian permission. Students are unable to be taken out of the school grounds without a signed permission form from parents. </w:t>
      </w:r>
    </w:p>
    <w:p w:rsidR="007F1CB1" w:rsidRPr="007958B8" w:rsidRDefault="007F1CB1" w:rsidP="007F1CB1">
      <w:pPr>
        <w:numPr>
          <w:ilvl w:val="0"/>
          <w:numId w:val="3"/>
        </w:numPr>
        <w:jc w:val="both"/>
        <w:rPr>
          <w:rFonts w:ascii="Arial" w:hAnsi="Arial" w:cs="Arial"/>
          <w:sz w:val="22"/>
          <w:szCs w:val="22"/>
          <w:rPrChange w:id="232" w:author="Couper, Melina M" w:date="2020-06-02T15:00:00Z">
            <w:rPr>
              <w:rFonts w:asciiTheme="minorHAnsi" w:hAnsiTheme="minorHAnsi" w:cstheme="minorHAnsi"/>
              <w:sz w:val="20"/>
              <w:szCs w:val="16"/>
            </w:rPr>
          </w:rPrChange>
        </w:rPr>
      </w:pPr>
      <w:r w:rsidRPr="007958B8">
        <w:rPr>
          <w:rFonts w:ascii="Arial" w:hAnsi="Arial" w:cs="Arial"/>
          <w:sz w:val="22"/>
          <w:szCs w:val="22"/>
          <w:rPrChange w:id="233" w:author="Couper, Melina M" w:date="2020-06-02T15:00:00Z">
            <w:rPr>
              <w:rFonts w:asciiTheme="minorHAnsi" w:hAnsiTheme="minorHAnsi" w:cstheme="minorHAnsi"/>
              <w:sz w:val="20"/>
              <w:szCs w:val="16"/>
            </w:rPr>
          </w:rPrChange>
        </w:rPr>
        <w:t>All excursion notes must be approved by the principal</w:t>
      </w:r>
      <w:ins w:id="234" w:author="Couper, Melina M" w:date="2020-02-25T12:09:00Z">
        <w:r w:rsidR="00A90BF3" w:rsidRPr="007958B8">
          <w:rPr>
            <w:rFonts w:ascii="Arial" w:hAnsi="Arial" w:cs="Arial"/>
            <w:sz w:val="22"/>
            <w:szCs w:val="22"/>
            <w:rPrChange w:id="235" w:author="Couper, Melina M" w:date="2020-06-02T15:00:00Z">
              <w:rPr>
                <w:rFonts w:ascii="Arial" w:hAnsi="Arial" w:cs="Arial"/>
                <w:sz w:val="20"/>
                <w:szCs w:val="16"/>
              </w:rPr>
            </w:rPrChange>
          </w:rPr>
          <w:t>,</w:t>
        </w:r>
      </w:ins>
      <w:r w:rsidRPr="007958B8">
        <w:rPr>
          <w:rFonts w:ascii="Arial" w:hAnsi="Arial" w:cs="Arial"/>
          <w:sz w:val="22"/>
          <w:szCs w:val="22"/>
          <w:rPrChange w:id="236" w:author="Couper, Melina M" w:date="2020-06-02T15:00:00Z">
            <w:rPr>
              <w:rFonts w:asciiTheme="minorHAnsi" w:hAnsiTheme="minorHAnsi" w:cstheme="minorHAnsi"/>
              <w:sz w:val="20"/>
              <w:szCs w:val="16"/>
            </w:rPr>
          </w:rPrChange>
        </w:rPr>
        <w:t xml:space="preserve"> </w:t>
      </w:r>
      <w:del w:id="237" w:author="Smithett, Rebekah R" w:date="2017-02-27T16:48:00Z">
        <w:r w:rsidRPr="007958B8" w:rsidDel="00983B5D">
          <w:rPr>
            <w:rFonts w:ascii="Arial" w:hAnsi="Arial" w:cs="Arial"/>
            <w:sz w:val="22"/>
            <w:szCs w:val="22"/>
            <w:rPrChange w:id="238" w:author="Couper, Melina M" w:date="2020-06-02T15:00:00Z">
              <w:rPr>
                <w:rFonts w:asciiTheme="minorHAnsi" w:hAnsiTheme="minorHAnsi" w:cstheme="minorHAnsi"/>
                <w:sz w:val="20"/>
                <w:szCs w:val="16"/>
              </w:rPr>
            </w:rPrChange>
          </w:rPr>
          <w:delText xml:space="preserve">and </w:delText>
        </w:r>
      </w:del>
      <w:ins w:id="239" w:author="Smithett, Rebekah R" w:date="2017-02-27T16:48:00Z">
        <w:r w:rsidR="00983B5D" w:rsidRPr="007958B8">
          <w:rPr>
            <w:rFonts w:ascii="Arial" w:hAnsi="Arial" w:cs="Arial"/>
            <w:sz w:val="22"/>
            <w:szCs w:val="22"/>
            <w:rPrChange w:id="240" w:author="Couper, Melina M" w:date="2020-06-02T15:00:00Z">
              <w:rPr>
                <w:rFonts w:ascii="Arial" w:hAnsi="Arial" w:cs="Arial"/>
                <w:sz w:val="20"/>
                <w:szCs w:val="16"/>
              </w:rPr>
            </w:rPrChange>
          </w:rPr>
          <w:t xml:space="preserve">will be generated through Cases 21 by office staff and </w:t>
        </w:r>
        <w:del w:id="241" w:author="Couper, Melina M" w:date="2020-02-25T12:10:00Z">
          <w:r w:rsidR="00983B5D" w:rsidRPr="007958B8" w:rsidDel="00A90BF3">
            <w:rPr>
              <w:rFonts w:ascii="Arial" w:hAnsi="Arial" w:cs="Arial"/>
              <w:sz w:val="22"/>
              <w:szCs w:val="22"/>
              <w:rPrChange w:id="242" w:author="Couper, Melina M" w:date="2020-06-02T15:00:00Z">
                <w:rPr>
                  <w:rFonts w:asciiTheme="minorHAnsi" w:hAnsiTheme="minorHAnsi" w:cstheme="minorHAnsi"/>
                  <w:sz w:val="20"/>
                  <w:szCs w:val="16"/>
                </w:rPr>
              </w:rPrChange>
            </w:rPr>
            <w:delText xml:space="preserve"> </w:delText>
          </w:r>
        </w:del>
      </w:ins>
      <w:r w:rsidRPr="007958B8">
        <w:rPr>
          <w:rFonts w:ascii="Arial" w:hAnsi="Arial" w:cs="Arial"/>
          <w:sz w:val="22"/>
          <w:szCs w:val="22"/>
          <w:rPrChange w:id="243" w:author="Couper, Melina M" w:date="2020-06-02T15:00:00Z">
            <w:rPr>
              <w:rFonts w:asciiTheme="minorHAnsi" w:hAnsiTheme="minorHAnsi" w:cstheme="minorHAnsi"/>
              <w:sz w:val="20"/>
              <w:szCs w:val="16"/>
            </w:rPr>
          </w:rPrChange>
        </w:rPr>
        <w:t xml:space="preserve">distributed to students at least </w:t>
      </w:r>
      <w:del w:id="244" w:author="Smithett, Rebekah R" w:date="2017-02-27T16:41:00Z">
        <w:r w:rsidRPr="007958B8" w:rsidDel="00880719">
          <w:rPr>
            <w:rFonts w:ascii="Arial" w:hAnsi="Arial" w:cs="Arial"/>
            <w:sz w:val="22"/>
            <w:szCs w:val="22"/>
            <w:rPrChange w:id="245" w:author="Couper, Melina M" w:date="2020-06-02T15:00:00Z">
              <w:rPr>
                <w:rFonts w:asciiTheme="minorHAnsi" w:hAnsiTheme="minorHAnsi" w:cstheme="minorHAnsi"/>
                <w:sz w:val="20"/>
                <w:szCs w:val="16"/>
              </w:rPr>
            </w:rPrChange>
          </w:rPr>
          <w:delText xml:space="preserve">three </w:delText>
        </w:r>
      </w:del>
      <w:ins w:id="246" w:author="Smithett, Rebekah R" w:date="2017-02-27T16:41:00Z">
        <w:r w:rsidR="00880719" w:rsidRPr="007958B8">
          <w:rPr>
            <w:rFonts w:ascii="Arial" w:hAnsi="Arial" w:cs="Arial"/>
            <w:sz w:val="22"/>
            <w:szCs w:val="22"/>
            <w:rPrChange w:id="247" w:author="Couper, Melina M" w:date="2020-06-02T15:00:00Z">
              <w:rPr>
                <w:rFonts w:ascii="Arial" w:hAnsi="Arial" w:cs="Arial"/>
                <w:sz w:val="20"/>
                <w:szCs w:val="16"/>
              </w:rPr>
            </w:rPrChange>
          </w:rPr>
          <w:t>six</w:t>
        </w:r>
        <w:r w:rsidR="00880719" w:rsidRPr="007958B8">
          <w:rPr>
            <w:rFonts w:ascii="Arial" w:hAnsi="Arial" w:cs="Arial"/>
            <w:sz w:val="22"/>
            <w:szCs w:val="22"/>
            <w:rPrChange w:id="248" w:author="Couper, Melina M" w:date="2020-06-02T15:00:00Z">
              <w:rPr>
                <w:rFonts w:asciiTheme="minorHAnsi" w:hAnsiTheme="minorHAnsi" w:cstheme="minorHAnsi"/>
                <w:sz w:val="20"/>
                <w:szCs w:val="16"/>
              </w:rPr>
            </w:rPrChange>
          </w:rPr>
          <w:t xml:space="preserve"> </w:t>
        </w:r>
      </w:ins>
      <w:r w:rsidRPr="007958B8">
        <w:rPr>
          <w:rFonts w:ascii="Arial" w:hAnsi="Arial" w:cs="Arial"/>
          <w:sz w:val="22"/>
          <w:szCs w:val="22"/>
          <w:rPrChange w:id="249" w:author="Couper, Melina M" w:date="2020-06-02T15:00:00Z">
            <w:rPr>
              <w:rFonts w:asciiTheme="minorHAnsi" w:hAnsiTheme="minorHAnsi" w:cstheme="minorHAnsi"/>
              <w:sz w:val="20"/>
              <w:szCs w:val="16"/>
            </w:rPr>
          </w:rPrChange>
        </w:rPr>
        <w:t>weeks prior to the event. For school camps at least a term’s notice should be given to parents.</w:t>
      </w:r>
    </w:p>
    <w:p w:rsidR="007F1CB1" w:rsidRPr="007958B8" w:rsidRDefault="007F1CB1" w:rsidP="007F1CB1">
      <w:pPr>
        <w:numPr>
          <w:ilvl w:val="0"/>
          <w:numId w:val="3"/>
        </w:numPr>
        <w:jc w:val="both"/>
        <w:rPr>
          <w:rFonts w:ascii="Arial" w:hAnsi="Arial" w:cs="Arial"/>
          <w:sz w:val="22"/>
          <w:szCs w:val="22"/>
          <w:rPrChange w:id="250" w:author="Couper, Melina M" w:date="2020-06-02T15:00:00Z">
            <w:rPr>
              <w:rFonts w:asciiTheme="minorHAnsi" w:hAnsiTheme="minorHAnsi" w:cstheme="minorHAnsi"/>
              <w:sz w:val="20"/>
              <w:szCs w:val="16"/>
            </w:rPr>
          </w:rPrChange>
        </w:rPr>
      </w:pPr>
      <w:r w:rsidRPr="007958B8">
        <w:rPr>
          <w:rFonts w:ascii="Arial" w:hAnsi="Arial" w:cs="Arial"/>
          <w:sz w:val="22"/>
          <w:szCs w:val="22"/>
          <w:rPrChange w:id="251" w:author="Couper, Melina M" w:date="2020-06-02T15:00:00Z">
            <w:rPr>
              <w:rFonts w:asciiTheme="minorHAnsi" w:hAnsiTheme="minorHAnsi" w:cstheme="minorHAnsi"/>
              <w:sz w:val="20"/>
              <w:szCs w:val="16"/>
            </w:rPr>
          </w:rPrChange>
        </w:rPr>
        <w:t>The coordinator will notify the Office Manager of the excursion or incursion prior to the notices being distributed to students. This will enable details of the excursion to be added to CASES 21.</w:t>
      </w:r>
    </w:p>
    <w:p w:rsidR="007F1CB1" w:rsidRPr="007958B8" w:rsidRDefault="007F1CB1" w:rsidP="007F1CB1">
      <w:pPr>
        <w:numPr>
          <w:ilvl w:val="0"/>
          <w:numId w:val="3"/>
        </w:numPr>
        <w:jc w:val="both"/>
        <w:rPr>
          <w:rFonts w:ascii="Arial" w:hAnsi="Arial" w:cs="Arial"/>
          <w:sz w:val="22"/>
          <w:szCs w:val="22"/>
          <w:rPrChange w:id="252" w:author="Couper, Melina M" w:date="2020-06-02T15:00:00Z">
            <w:rPr>
              <w:rFonts w:asciiTheme="minorHAnsi" w:hAnsiTheme="minorHAnsi" w:cstheme="minorHAnsi"/>
              <w:sz w:val="20"/>
              <w:szCs w:val="16"/>
            </w:rPr>
          </w:rPrChange>
        </w:rPr>
      </w:pPr>
      <w:r w:rsidRPr="007958B8">
        <w:rPr>
          <w:rFonts w:ascii="Arial" w:hAnsi="Arial" w:cs="Arial"/>
          <w:sz w:val="22"/>
          <w:szCs w:val="22"/>
          <w:rPrChange w:id="253" w:author="Couper, Melina M" w:date="2020-06-02T15:00:00Z">
            <w:rPr>
              <w:rFonts w:asciiTheme="minorHAnsi" w:hAnsiTheme="minorHAnsi" w:cstheme="minorHAnsi"/>
              <w:sz w:val="20"/>
              <w:szCs w:val="16"/>
            </w:rPr>
          </w:rPrChange>
        </w:rPr>
        <w:t xml:space="preserve">All money and excursion forms must be sent to the office for processing. Any parent wishing to </w:t>
      </w:r>
      <w:ins w:id="254" w:author="Smithett, Rebekah R" w:date="2017-02-27T16:37:00Z">
        <w:r w:rsidR="00880719" w:rsidRPr="007958B8">
          <w:rPr>
            <w:rFonts w:ascii="Arial" w:hAnsi="Arial" w:cs="Arial"/>
            <w:sz w:val="22"/>
            <w:szCs w:val="22"/>
            <w:rPrChange w:id="255" w:author="Couper, Melina M" w:date="2020-06-02T15:00:00Z">
              <w:rPr>
                <w:rFonts w:ascii="Arial" w:hAnsi="Arial" w:cs="Arial"/>
                <w:sz w:val="20"/>
                <w:szCs w:val="16"/>
              </w:rPr>
            </w:rPrChange>
          </w:rPr>
          <w:t xml:space="preserve">apply for the </w:t>
        </w:r>
      </w:ins>
      <w:del w:id="256" w:author="Smithett, Rebekah R" w:date="2017-02-27T14:48:00Z">
        <w:r w:rsidRPr="007958B8" w:rsidDel="004F7892">
          <w:rPr>
            <w:rFonts w:ascii="Arial" w:hAnsi="Arial" w:cs="Arial"/>
            <w:sz w:val="22"/>
            <w:szCs w:val="22"/>
            <w:rPrChange w:id="257" w:author="Couper, Melina M" w:date="2020-06-02T15:00:00Z">
              <w:rPr>
                <w:rFonts w:asciiTheme="minorHAnsi" w:hAnsiTheme="minorHAnsi" w:cstheme="minorHAnsi"/>
                <w:sz w:val="20"/>
                <w:szCs w:val="16"/>
              </w:rPr>
            </w:rPrChange>
          </w:rPr>
          <w:delText>use the</w:delText>
        </w:r>
      </w:del>
      <w:ins w:id="258" w:author="Smithett, Rebekah R" w:date="2017-02-27T16:36:00Z">
        <w:r w:rsidR="00880719" w:rsidRPr="007958B8">
          <w:rPr>
            <w:rFonts w:ascii="Arial" w:hAnsi="Arial" w:cs="Arial"/>
            <w:sz w:val="22"/>
            <w:szCs w:val="22"/>
            <w:rPrChange w:id="259" w:author="Couper, Melina M" w:date="2020-06-02T15:00:00Z">
              <w:rPr>
                <w:sz w:val="20"/>
                <w:szCs w:val="20"/>
              </w:rPr>
            </w:rPrChange>
          </w:rPr>
          <w:t xml:space="preserve"> Camps, Sports &amp; Excursion Funding (CSEF)</w:t>
        </w:r>
        <w:r w:rsidR="00880719" w:rsidRPr="007958B8">
          <w:rPr>
            <w:rFonts w:ascii="Arial" w:hAnsi="Arial" w:cs="Arial"/>
            <w:sz w:val="22"/>
            <w:szCs w:val="22"/>
            <w:rPrChange w:id="260" w:author="Couper, Melina M" w:date="2020-06-02T15:00:00Z">
              <w:rPr>
                <w:rFonts w:ascii="Arial" w:hAnsi="Arial" w:cs="Arial"/>
                <w:sz w:val="20"/>
                <w:szCs w:val="20"/>
              </w:rPr>
            </w:rPrChange>
          </w:rPr>
          <w:t xml:space="preserve"> </w:t>
        </w:r>
      </w:ins>
      <w:del w:id="261" w:author="Smithett, Rebekah R" w:date="2017-02-27T16:36:00Z">
        <w:r w:rsidRPr="007958B8" w:rsidDel="00880719">
          <w:rPr>
            <w:rFonts w:ascii="Arial" w:hAnsi="Arial" w:cs="Arial"/>
            <w:sz w:val="22"/>
            <w:szCs w:val="22"/>
            <w:rPrChange w:id="262" w:author="Couper, Melina M" w:date="2020-06-02T15:00:00Z">
              <w:rPr>
                <w:rFonts w:asciiTheme="minorHAnsi" w:hAnsiTheme="minorHAnsi" w:cstheme="minorHAnsi"/>
                <w:sz w:val="20"/>
                <w:szCs w:val="16"/>
              </w:rPr>
            </w:rPrChange>
          </w:rPr>
          <w:delText xml:space="preserve"> </w:delText>
        </w:r>
      </w:del>
      <w:del w:id="263" w:author="Smithett, Rebekah R" w:date="2017-02-27T14:47:00Z">
        <w:r w:rsidRPr="007958B8" w:rsidDel="004F7892">
          <w:rPr>
            <w:rFonts w:ascii="Arial" w:hAnsi="Arial" w:cs="Arial"/>
            <w:sz w:val="22"/>
            <w:szCs w:val="22"/>
            <w:rPrChange w:id="264" w:author="Couper, Melina M" w:date="2020-06-02T15:00:00Z">
              <w:rPr>
                <w:rFonts w:asciiTheme="minorHAnsi" w:hAnsiTheme="minorHAnsi" w:cstheme="minorHAnsi"/>
                <w:sz w:val="20"/>
                <w:szCs w:val="16"/>
              </w:rPr>
            </w:rPrChange>
          </w:rPr>
          <w:delText>Education Maintenance Allowance (EMA)</w:delText>
        </w:r>
      </w:del>
      <w:del w:id="265" w:author="Smithett, Rebekah R" w:date="2017-02-27T16:36:00Z">
        <w:r w:rsidRPr="007958B8" w:rsidDel="00880719">
          <w:rPr>
            <w:rFonts w:ascii="Arial" w:hAnsi="Arial" w:cs="Arial"/>
            <w:sz w:val="22"/>
            <w:szCs w:val="22"/>
            <w:rPrChange w:id="266" w:author="Couper, Melina M" w:date="2020-06-02T15:00:00Z">
              <w:rPr>
                <w:rFonts w:asciiTheme="minorHAnsi" w:hAnsiTheme="minorHAnsi" w:cstheme="minorHAnsi"/>
                <w:sz w:val="20"/>
                <w:szCs w:val="16"/>
              </w:rPr>
            </w:rPrChange>
          </w:rPr>
          <w:delText xml:space="preserve"> </w:delText>
        </w:r>
      </w:del>
      <w:r w:rsidRPr="007958B8">
        <w:rPr>
          <w:rFonts w:ascii="Arial" w:hAnsi="Arial" w:cs="Arial"/>
          <w:sz w:val="22"/>
          <w:szCs w:val="22"/>
          <w:rPrChange w:id="267" w:author="Couper, Melina M" w:date="2020-06-02T15:00:00Z">
            <w:rPr>
              <w:rFonts w:asciiTheme="minorHAnsi" w:hAnsiTheme="minorHAnsi" w:cstheme="minorHAnsi"/>
              <w:sz w:val="20"/>
              <w:szCs w:val="16"/>
            </w:rPr>
          </w:rPrChange>
        </w:rPr>
        <w:t>must apply for</w:t>
      </w:r>
      <w:ins w:id="268" w:author="Smithett, Rebekah R" w:date="2017-02-27T16:37:00Z">
        <w:r w:rsidR="00880719" w:rsidRPr="007958B8">
          <w:rPr>
            <w:rFonts w:ascii="Arial" w:hAnsi="Arial" w:cs="Arial"/>
            <w:sz w:val="22"/>
            <w:szCs w:val="22"/>
            <w:rPrChange w:id="269" w:author="Couper, Melina M" w:date="2020-06-02T15:00:00Z">
              <w:rPr>
                <w:rFonts w:ascii="Arial" w:hAnsi="Arial" w:cs="Arial"/>
                <w:sz w:val="20"/>
                <w:szCs w:val="16"/>
              </w:rPr>
            </w:rPrChange>
          </w:rPr>
          <w:t xml:space="preserve"> it</w:t>
        </w:r>
      </w:ins>
      <w:r w:rsidRPr="007958B8">
        <w:rPr>
          <w:rFonts w:ascii="Arial" w:hAnsi="Arial" w:cs="Arial"/>
          <w:sz w:val="22"/>
          <w:szCs w:val="22"/>
          <w:rPrChange w:id="270" w:author="Couper, Melina M" w:date="2020-06-02T15:00:00Z">
            <w:rPr>
              <w:rFonts w:asciiTheme="minorHAnsi" w:hAnsiTheme="minorHAnsi" w:cstheme="minorHAnsi"/>
              <w:sz w:val="20"/>
              <w:szCs w:val="16"/>
            </w:rPr>
          </w:rPrChange>
        </w:rPr>
        <w:t xml:space="preserve"> </w:t>
      </w:r>
      <w:del w:id="271" w:author="Smithett, Rebekah R" w:date="2017-02-27T16:36:00Z">
        <w:r w:rsidRPr="007958B8" w:rsidDel="00880719">
          <w:rPr>
            <w:rFonts w:ascii="Arial" w:hAnsi="Arial" w:cs="Arial"/>
            <w:sz w:val="22"/>
            <w:szCs w:val="22"/>
            <w:rPrChange w:id="272" w:author="Couper, Melina M" w:date="2020-06-02T15:00:00Z">
              <w:rPr>
                <w:rFonts w:asciiTheme="minorHAnsi" w:hAnsiTheme="minorHAnsi" w:cstheme="minorHAnsi"/>
                <w:sz w:val="20"/>
                <w:szCs w:val="16"/>
              </w:rPr>
            </w:rPrChange>
          </w:rPr>
          <w:delText>this through the Business Manager</w:delText>
        </w:r>
      </w:del>
      <w:ins w:id="273" w:author="Smithett, Rebekah R" w:date="2017-02-27T16:36:00Z">
        <w:r w:rsidR="00880719" w:rsidRPr="007958B8">
          <w:rPr>
            <w:rFonts w:ascii="Arial" w:hAnsi="Arial" w:cs="Arial"/>
            <w:sz w:val="22"/>
            <w:szCs w:val="22"/>
            <w:rPrChange w:id="274" w:author="Couper, Melina M" w:date="2020-06-02T15:00:00Z">
              <w:rPr>
                <w:rFonts w:ascii="Arial" w:hAnsi="Arial" w:cs="Arial"/>
                <w:sz w:val="20"/>
                <w:szCs w:val="16"/>
              </w:rPr>
            </w:rPrChange>
          </w:rPr>
          <w:t>by filling out the required form and providing a copy of their Health care card</w:t>
        </w:r>
      </w:ins>
      <w:r w:rsidRPr="007958B8">
        <w:rPr>
          <w:rFonts w:ascii="Arial" w:hAnsi="Arial" w:cs="Arial"/>
          <w:sz w:val="22"/>
          <w:szCs w:val="22"/>
          <w:rPrChange w:id="275" w:author="Couper, Melina M" w:date="2020-06-02T15:00:00Z">
            <w:rPr>
              <w:rFonts w:asciiTheme="minorHAnsi" w:hAnsiTheme="minorHAnsi" w:cstheme="minorHAnsi"/>
              <w:sz w:val="20"/>
              <w:szCs w:val="16"/>
            </w:rPr>
          </w:rPrChange>
        </w:rPr>
        <w:t>.</w:t>
      </w:r>
      <w:ins w:id="276" w:author="Smithett, Rebekah R" w:date="2017-02-27T16:38:00Z">
        <w:r w:rsidR="00880719" w:rsidRPr="007958B8">
          <w:rPr>
            <w:rFonts w:ascii="Arial" w:hAnsi="Arial" w:cs="Arial"/>
            <w:sz w:val="22"/>
            <w:szCs w:val="22"/>
            <w:rPrChange w:id="277" w:author="Couper, Melina M" w:date="2020-06-02T15:00:00Z">
              <w:rPr>
                <w:rFonts w:ascii="Arial" w:hAnsi="Arial" w:cs="Arial"/>
                <w:sz w:val="20"/>
                <w:szCs w:val="16"/>
              </w:rPr>
            </w:rPrChange>
          </w:rPr>
          <w:t xml:space="preserve"> These </w:t>
        </w:r>
      </w:ins>
      <w:ins w:id="278" w:author="Smithett, Rebekah R" w:date="2017-02-27T16:39:00Z">
        <w:r w:rsidR="00880719" w:rsidRPr="007958B8">
          <w:rPr>
            <w:rFonts w:ascii="Arial" w:hAnsi="Arial" w:cs="Arial"/>
            <w:sz w:val="22"/>
            <w:szCs w:val="22"/>
            <w:rPrChange w:id="279" w:author="Couper, Melina M" w:date="2020-06-02T15:00:00Z">
              <w:rPr>
                <w:rFonts w:ascii="Arial" w:hAnsi="Arial" w:cs="Arial"/>
                <w:sz w:val="20"/>
                <w:szCs w:val="16"/>
              </w:rPr>
            </w:rPrChange>
          </w:rPr>
          <w:t>forms</w:t>
        </w:r>
      </w:ins>
      <w:ins w:id="280" w:author="Smithett, Rebekah R" w:date="2017-02-27T16:38:00Z">
        <w:r w:rsidR="00880719" w:rsidRPr="007958B8">
          <w:rPr>
            <w:rFonts w:ascii="Arial" w:hAnsi="Arial" w:cs="Arial"/>
            <w:sz w:val="22"/>
            <w:szCs w:val="22"/>
            <w:rPrChange w:id="281" w:author="Couper, Melina M" w:date="2020-06-02T15:00:00Z">
              <w:rPr>
                <w:rFonts w:ascii="Arial" w:hAnsi="Arial" w:cs="Arial"/>
                <w:sz w:val="20"/>
                <w:szCs w:val="16"/>
              </w:rPr>
            </w:rPrChange>
          </w:rPr>
          <w:t xml:space="preserve"> need to be </w:t>
        </w:r>
      </w:ins>
      <w:ins w:id="282" w:author="Smithett, Rebekah R" w:date="2017-02-27T16:39:00Z">
        <w:r w:rsidR="00880719" w:rsidRPr="007958B8">
          <w:rPr>
            <w:rFonts w:ascii="Arial" w:hAnsi="Arial" w:cs="Arial"/>
            <w:sz w:val="22"/>
            <w:szCs w:val="22"/>
            <w:rPrChange w:id="283" w:author="Couper, Melina M" w:date="2020-06-02T15:00:00Z">
              <w:rPr>
                <w:rFonts w:ascii="Arial" w:hAnsi="Arial" w:cs="Arial"/>
                <w:sz w:val="20"/>
                <w:szCs w:val="16"/>
              </w:rPr>
            </w:rPrChange>
          </w:rPr>
          <w:t>completed</w:t>
        </w:r>
      </w:ins>
      <w:ins w:id="284" w:author="Smithett, Rebekah R" w:date="2017-02-27T16:38:00Z">
        <w:r w:rsidR="00880719" w:rsidRPr="007958B8">
          <w:rPr>
            <w:rFonts w:ascii="Arial" w:hAnsi="Arial" w:cs="Arial"/>
            <w:sz w:val="22"/>
            <w:szCs w:val="22"/>
            <w:rPrChange w:id="285" w:author="Couper, Melina M" w:date="2020-06-02T15:00:00Z">
              <w:rPr>
                <w:rFonts w:ascii="Arial" w:hAnsi="Arial" w:cs="Arial"/>
                <w:sz w:val="20"/>
                <w:szCs w:val="16"/>
              </w:rPr>
            </w:rPrChange>
          </w:rPr>
          <w:t xml:space="preserve"> and returned by the end of term 2.</w:t>
        </w:r>
      </w:ins>
      <w:r w:rsidRPr="007958B8">
        <w:rPr>
          <w:rFonts w:ascii="Arial" w:hAnsi="Arial" w:cs="Arial"/>
          <w:sz w:val="22"/>
          <w:szCs w:val="22"/>
          <w:rPrChange w:id="286" w:author="Couper, Melina M" w:date="2020-06-02T15:00:00Z">
            <w:rPr>
              <w:rFonts w:asciiTheme="minorHAnsi" w:hAnsiTheme="minorHAnsi" w:cstheme="minorHAnsi"/>
              <w:sz w:val="20"/>
              <w:szCs w:val="16"/>
            </w:rPr>
          </w:rPrChange>
        </w:rPr>
        <w:t xml:space="preserve"> Teachers cannot approve </w:t>
      </w:r>
      <w:del w:id="287" w:author="Smithett, Rebekah R" w:date="2017-02-27T16:37:00Z">
        <w:r w:rsidRPr="007958B8" w:rsidDel="00880719">
          <w:rPr>
            <w:rFonts w:ascii="Arial" w:hAnsi="Arial" w:cs="Arial"/>
            <w:sz w:val="22"/>
            <w:szCs w:val="22"/>
            <w:rPrChange w:id="288" w:author="Couper, Melina M" w:date="2020-06-02T15:00:00Z">
              <w:rPr>
                <w:rFonts w:asciiTheme="minorHAnsi" w:hAnsiTheme="minorHAnsi" w:cstheme="minorHAnsi"/>
                <w:sz w:val="20"/>
                <w:szCs w:val="16"/>
              </w:rPr>
            </w:rPrChange>
          </w:rPr>
          <w:delText xml:space="preserve">EMA </w:delText>
        </w:r>
      </w:del>
      <w:ins w:id="289" w:author="Smithett, Rebekah R" w:date="2017-02-27T16:37:00Z">
        <w:r w:rsidR="00880719" w:rsidRPr="007958B8">
          <w:rPr>
            <w:rFonts w:ascii="Arial" w:hAnsi="Arial" w:cs="Arial"/>
            <w:sz w:val="22"/>
            <w:szCs w:val="22"/>
            <w:rPrChange w:id="290" w:author="Couper, Melina M" w:date="2020-06-02T15:00:00Z">
              <w:rPr>
                <w:rFonts w:ascii="Arial" w:hAnsi="Arial" w:cs="Arial"/>
                <w:sz w:val="20"/>
                <w:szCs w:val="16"/>
              </w:rPr>
            </w:rPrChange>
          </w:rPr>
          <w:t>CSEF</w:t>
        </w:r>
        <w:r w:rsidR="00880719" w:rsidRPr="007958B8">
          <w:rPr>
            <w:rFonts w:ascii="Arial" w:hAnsi="Arial" w:cs="Arial"/>
            <w:sz w:val="22"/>
            <w:szCs w:val="22"/>
            <w:rPrChange w:id="291" w:author="Couper, Melina M" w:date="2020-06-02T15:00:00Z">
              <w:rPr>
                <w:rFonts w:asciiTheme="minorHAnsi" w:hAnsiTheme="minorHAnsi" w:cstheme="minorHAnsi"/>
                <w:sz w:val="20"/>
                <w:szCs w:val="16"/>
              </w:rPr>
            </w:rPrChange>
          </w:rPr>
          <w:t xml:space="preserve"> </w:t>
        </w:r>
      </w:ins>
      <w:r w:rsidRPr="007958B8">
        <w:rPr>
          <w:rFonts w:ascii="Arial" w:hAnsi="Arial" w:cs="Arial"/>
          <w:sz w:val="22"/>
          <w:szCs w:val="22"/>
          <w:rPrChange w:id="292" w:author="Couper, Melina M" w:date="2020-06-02T15:00:00Z">
            <w:rPr>
              <w:rFonts w:asciiTheme="minorHAnsi" w:hAnsiTheme="minorHAnsi" w:cstheme="minorHAnsi"/>
              <w:sz w:val="20"/>
              <w:szCs w:val="16"/>
            </w:rPr>
          </w:rPrChange>
        </w:rPr>
        <w:t>payments.</w:t>
      </w:r>
    </w:p>
    <w:p w:rsidR="00104037" w:rsidRPr="007958B8" w:rsidRDefault="00104037" w:rsidP="007F1CB1">
      <w:pPr>
        <w:numPr>
          <w:ilvl w:val="0"/>
          <w:numId w:val="3"/>
        </w:numPr>
        <w:jc w:val="both"/>
        <w:rPr>
          <w:rFonts w:ascii="Arial" w:hAnsi="Arial" w:cs="Arial"/>
          <w:sz w:val="22"/>
          <w:szCs w:val="22"/>
          <w:rPrChange w:id="293" w:author="Couper, Melina M" w:date="2020-06-02T15:00:00Z">
            <w:rPr>
              <w:rFonts w:asciiTheme="minorHAnsi" w:hAnsiTheme="minorHAnsi" w:cstheme="minorHAnsi"/>
              <w:sz w:val="20"/>
              <w:szCs w:val="16"/>
            </w:rPr>
          </w:rPrChange>
        </w:rPr>
      </w:pPr>
      <w:r w:rsidRPr="007958B8">
        <w:rPr>
          <w:rFonts w:ascii="Arial" w:hAnsi="Arial" w:cs="Arial"/>
          <w:sz w:val="22"/>
          <w:szCs w:val="22"/>
          <w:rPrChange w:id="294" w:author="Couper, Melina M" w:date="2020-06-02T15:00:00Z">
            <w:rPr>
              <w:rFonts w:asciiTheme="minorHAnsi" w:hAnsiTheme="minorHAnsi" w:cstheme="minorHAnsi"/>
              <w:sz w:val="20"/>
              <w:szCs w:val="16"/>
            </w:rPr>
          </w:rPrChange>
        </w:rPr>
        <w:t xml:space="preserve">All endeavours will be made </w:t>
      </w:r>
      <w:ins w:id="295" w:author="Couper, Melina M" w:date="2020-02-25T12:10:00Z">
        <w:r w:rsidR="00A90BF3" w:rsidRPr="007958B8">
          <w:rPr>
            <w:rFonts w:ascii="Arial" w:hAnsi="Arial" w:cs="Arial"/>
            <w:sz w:val="22"/>
            <w:szCs w:val="22"/>
            <w:rPrChange w:id="296" w:author="Couper, Melina M" w:date="2020-06-02T15:00:00Z">
              <w:rPr>
                <w:rFonts w:ascii="Arial" w:hAnsi="Arial" w:cs="Arial"/>
                <w:sz w:val="20"/>
                <w:szCs w:val="16"/>
              </w:rPr>
            </w:rPrChange>
          </w:rPr>
          <w:t xml:space="preserve">to </w:t>
        </w:r>
      </w:ins>
      <w:r w:rsidRPr="007958B8">
        <w:rPr>
          <w:rFonts w:ascii="Arial" w:hAnsi="Arial" w:cs="Arial"/>
          <w:sz w:val="22"/>
          <w:szCs w:val="22"/>
          <w:rPrChange w:id="297" w:author="Couper, Melina M" w:date="2020-06-02T15:00:00Z">
            <w:rPr>
              <w:rFonts w:asciiTheme="minorHAnsi" w:hAnsiTheme="minorHAnsi" w:cstheme="minorHAnsi"/>
              <w:sz w:val="20"/>
              <w:szCs w:val="16"/>
            </w:rPr>
          </w:rPrChange>
        </w:rPr>
        <w:t xml:space="preserve">not exclude students from excursions for financial reasons. Parents experiencing financial difficulty, who wish their child to attend an excursion will be required to discuss their individual situation with the </w:t>
      </w:r>
      <w:r w:rsidR="001F61CA" w:rsidRPr="007958B8">
        <w:rPr>
          <w:rFonts w:ascii="Arial" w:hAnsi="Arial" w:cs="Arial"/>
          <w:sz w:val="22"/>
          <w:szCs w:val="22"/>
          <w:rPrChange w:id="298" w:author="Couper, Melina M" w:date="2020-06-02T15:00:00Z">
            <w:rPr>
              <w:rFonts w:asciiTheme="minorHAnsi" w:hAnsiTheme="minorHAnsi" w:cstheme="minorHAnsi"/>
              <w:sz w:val="20"/>
              <w:szCs w:val="16"/>
            </w:rPr>
          </w:rPrChange>
        </w:rPr>
        <w:t>Principal</w:t>
      </w:r>
      <w:r w:rsidRPr="007958B8">
        <w:rPr>
          <w:rFonts w:ascii="Arial" w:hAnsi="Arial" w:cs="Arial"/>
          <w:sz w:val="22"/>
          <w:szCs w:val="22"/>
          <w:rPrChange w:id="299" w:author="Couper, Melina M" w:date="2020-06-02T15:00:00Z">
            <w:rPr>
              <w:rFonts w:asciiTheme="minorHAnsi" w:hAnsiTheme="minorHAnsi" w:cstheme="minorHAnsi"/>
              <w:sz w:val="20"/>
              <w:szCs w:val="16"/>
            </w:rPr>
          </w:rPrChange>
        </w:rPr>
        <w:t>. Decision</w:t>
      </w:r>
      <w:ins w:id="300" w:author="Couper, Melina M" w:date="2020-02-25T12:11:00Z">
        <w:r w:rsidR="00A90BF3" w:rsidRPr="007958B8">
          <w:rPr>
            <w:rFonts w:ascii="Arial" w:hAnsi="Arial" w:cs="Arial"/>
            <w:sz w:val="22"/>
            <w:szCs w:val="22"/>
            <w:rPrChange w:id="301" w:author="Couper, Melina M" w:date="2020-06-02T15:00:00Z">
              <w:rPr>
                <w:rFonts w:ascii="Arial" w:hAnsi="Arial" w:cs="Arial"/>
                <w:sz w:val="20"/>
                <w:szCs w:val="16"/>
              </w:rPr>
            </w:rPrChange>
          </w:rPr>
          <w:t>s</w:t>
        </w:r>
      </w:ins>
      <w:r w:rsidRPr="007958B8">
        <w:rPr>
          <w:rFonts w:ascii="Arial" w:hAnsi="Arial" w:cs="Arial"/>
          <w:sz w:val="22"/>
          <w:szCs w:val="22"/>
          <w:rPrChange w:id="302" w:author="Couper, Melina M" w:date="2020-06-02T15:00:00Z">
            <w:rPr>
              <w:rFonts w:asciiTheme="minorHAnsi" w:hAnsiTheme="minorHAnsi" w:cstheme="minorHAnsi"/>
              <w:sz w:val="20"/>
              <w:szCs w:val="16"/>
            </w:rPr>
          </w:rPrChange>
        </w:rPr>
        <w:t xml:space="preserve"> regarding alternative payment arrangements will be made by the </w:t>
      </w:r>
      <w:r w:rsidR="001F61CA" w:rsidRPr="007958B8">
        <w:rPr>
          <w:rFonts w:ascii="Arial" w:hAnsi="Arial" w:cs="Arial"/>
          <w:sz w:val="22"/>
          <w:szCs w:val="22"/>
          <w:rPrChange w:id="303" w:author="Couper, Melina M" w:date="2020-06-02T15:00:00Z">
            <w:rPr>
              <w:rFonts w:asciiTheme="minorHAnsi" w:hAnsiTheme="minorHAnsi" w:cstheme="minorHAnsi"/>
              <w:sz w:val="20"/>
              <w:szCs w:val="16"/>
            </w:rPr>
          </w:rPrChange>
        </w:rPr>
        <w:t>Principal</w:t>
      </w:r>
      <w:r w:rsidRPr="007958B8">
        <w:rPr>
          <w:rFonts w:ascii="Arial" w:hAnsi="Arial" w:cs="Arial"/>
          <w:sz w:val="22"/>
          <w:szCs w:val="22"/>
          <w:rPrChange w:id="304" w:author="Couper, Melina M" w:date="2020-06-02T15:00:00Z">
            <w:rPr>
              <w:rFonts w:asciiTheme="minorHAnsi" w:hAnsiTheme="minorHAnsi" w:cstheme="minorHAnsi"/>
              <w:sz w:val="20"/>
              <w:szCs w:val="16"/>
            </w:rPr>
          </w:rPrChange>
        </w:rPr>
        <w:t xml:space="preserve"> on a case by case basis.</w:t>
      </w:r>
    </w:p>
    <w:p w:rsidR="00902879" w:rsidRPr="007958B8" w:rsidRDefault="00902879" w:rsidP="007F1CB1">
      <w:pPr>
        <w:numPr>
          <w:ilvl w:val="0"/>
          <w:numId w:val="3"/>
        </w:numPr>
        <w:jc w:val="both"/>
        <w:rPr>
          <w:rFonts w:ascii="Arial" w:hAnsi="Arial" w:cs="Arial"/>
          <w:sz w:val="22"/>
          <w:szCs w:val="22"/>
          <w:rPrChange w:id="305" w:author="Couper, Melina M" w:date="2020-06-02T15:00:00Z">
            <w:rPr>
              <w:rFonts w:asciiTheme="minorHAnsi" w:hAnsiTheme="minorHAnsi" w:cstheme="minorHAnsi"/>
              <w:sz w:val="20"/>
              <w:szCs w:val="16"/>
            </w:rPr>
          </w:rPrChange>
        </w:rPr>
      </w:pPr>
      <w:r w:rsidRPr="007958B8">
        <w:rPr>
          <w:rFonts w:ascii="Arial" w:hAnsi="Arial" w:cs="Arial"/>
          <w:sz w:val="22"/>
          <w:szCs w:val="22"/>
          <w:rPrChange w:id="306" w:author="Couper, Melina M" w:date="2020-06-02T15:00:00Z">
            <w:rPr>
              <w:rFonts w:asciiTheme="minorHAnsi" w:hAnsiTheme="minorHAnsi" w:cstheme="minorHAnsi"/>
              <w:sz w:val="20"/>
              <w:szCs w:val="16"/>
            </w:rPr>
          </w:rPrChange>
        </w:rPr>
        <w:t xml:space="preserve">Sufficient time </w:t>
      </w:r>
      <w:ins w:id="307" w:author="Smithett, Rebekah R" w:date="2017-02-27T16:33:00Z">
        <w:r w:rsidR="00880719" w:rsidRPr="007958B8">
          <w:rPr>
            <w:rFonts w:ascii="Arial" w:hAnsi="Arial" w:cs="Arial"/>
            <w:sz w:val="22"/>
            <w:szCs w:val="22"/>
            <w:rPrChange w:id="308" w:author="Couper, Melina M" w:date="2020-06-02T15:00:00Z">
              <w:rPr>
                <w:rFonts w:ascii="Arial" w:hAnsi="Arial" w:cs="Arial"/>
                <w:sz w:val="20"/>
                <w:szCs w:val="16"/>
              </w:rPr>
            </w:rPrChange>
          </w:rPr>
          <w:t>(at least 6 weeks</w:t>
        </w:r>
      </w:ins>
      <w:ins w:id="309" w:author="Couper, Melina M" w:date="2020-02-25T12:11:00Z">
        <w:r w:rsidR="00A90BF3" w:rsidRPr="007958B8">
          <w:rPr>
            <w:rFonts w:ascii="Arial" w:hAnsi="Arial" w:cs="Arial"/>
            <w:sz w:val="22"/>
            <w:szCs w:val="22"/>
            <w:rPrChange w:id="310" w:author="Couper, Melina M" w:date="2020-06-02T15:00:00Z">
              <w:rPr>
                <w:rFonts w:ascii="Arial" w:hAnsi="Arial" w:cs="Arial"/>
                <w:sz w:val="20"/>
                <w:szCs w:val="16"/>
              </w:rPr>
            </w:rPrChange>
          </w:rPr>
          <w:t>-</w:t>
        </w:r>
      </w:ins>
      <w:ins w:id="311" w:author="Smithett, Rebekah R" w:date="2017-02-27T16:33:00Z">
        <w:del w:id="312" w:author="Couper, Melina M" w:date="2020-02-25T12:11:00Z">
          <w:r w:rsidR="00880719" w:rsidRPr="007958B8" w:rsidDel="00A90BF3">
            <w:rPr>
              <w:rFonts w:ascii="Arial" w:hAnsi="Arial" w:cs="Arial"/>
              <w:sz w:val="22"/>
              <w:szCs w:val="22"/>
              <w:rPrChange w:id="313" w:author="Couper, Melina M" w:date="2020-06-02T15:00:00Z">
                <w:rPr>
                  <w:rFonts w:ascii="Arial" w:hAnsi="Arial" w:cs="Arial"/>
                  <w:sz w:val="20"/>
                  <w:szCs w:val="16"/>
                </w:rPr>
              </w:rPrChange>
            </w:rPr>
            <w:delText xml:space="preserve"> </w:delText>
          </w:r>
        </w:del>
      </w:ins>
      <w:ins w:id="314" w:author="Couper, Melina M" w:date="2020-02-25T12:11:00Z">
        <w:r w:rsidR="00A90BF3" w:rsidRPr="007958B8">
          <w:rPr>
            <w:rFonts w:ascii="Arial" w:hAnsi="Arial" w:cs="Arial"/>
            <w:sz w:val="22"/>
            <w:szCs w:val="22"/>
            <w:rPrChange w:id="315" w:author="Couper, Melina M" w:date="2020-06-02T15:00:00Z">
              <w:rPr>
                <w:rFonts w:ascii="Arial" w:hAnsi="Arial" w:cs="Arial"/>
                <w:sz w:val="20"/>
                <w:szCs w:val="16"/>
              </w:rPr>
            </w:rPrChange>
          </w:rPr>
          <w:t xml:space="preserve"> </w:t>
        </w:r>
      </w:ins>
      <w:ins w:id="316" w:author="Smithett, Rebekah R" w:date="2017-02-27T16:33:00Z">
        <w:r w:rsidR="00880719" w:rsidRPr="007958B8">
          <w:rPr>
            <w:rFonts w:ascii="Arial" w:hAnsi="Arial" w:cs="Arial"/>
            <w:sz w:val="22"/>
            <w:szCs w:val="22"/>
            <w:rPrChange w:id="317" w:author="Couper, Melina M" w:date="2020-06-02T15:00:00Z">
              <w:rPr>
                <w:rFonts w:ascii="Arial" w:hAnsi="Arial" w:cs="Arial"/>
                <w:sz w:val="20"/>
                <w:szCs w:val="16"/>
              </w:rPr>
            </w:rPrChange>
          </w:rPr>
          <w:t xml:space="preserve">see parent payment policy) </w:t>
        </w:r>
      </w:ins>
      <w:r w:rsidRPr="007958B8">
        <w:rPr>
          <w:rFonts w:ascii="Arial" w:hAnsi="Arial" w:cs="Arial"/>
          <w:sz w:val="22"/>
          <w:szCs w:val="22"/>
          <w:rPrChange w:id="318" w:author="Couper, Melina M" w:date="2020-06-02T15:00:00Z">
            <w:rPr>
              <w:rFonts w:asciiTheme="minorHAnsi" w:hAnsiTheme="minorHAnsi" w:cstheme="minorHAnsi"/>
              <w:sz w:val="20"/>
              <w:szCs w:val="16"/>
            </w:rPr>
          </w:rPrChange>
        </w:rPr>
        <w:t>will be given for parents make payments for excursions</w:t>
      </w:r>
      <w:r w:rsidR="00540825" w:rsidRPr="007958B8">
        <w:rPr>
          <w:rFonts w:ascii="Arial" w:hAnsi="Arial" w:cs="Arial"/>
          <w:sz w:val="22"/>
          <w:szCs w:val="22"/>
          <w:rPrChange w:id="319" w:author="Couper, Melina M" w:date="2020-06-02T15:00:00Z">
            <w:rPr>
              <w:rFonts w:asciiTheme="minorHAnsi" w:hAnsiTheme="minorHAnsi" w:cstheme="minorHAnsi"/>
              <w:sz w:val="20"/>
              <w:szCs w:val="16"/>
            </w:rPr>
          </w:rPrChange>
        </w:rPr>
        <w:t>/incursions</w:t>
      </w:r>
      <w:r w:rsidR="00F13DC2" w:rsidRPr="007958B8">
        <w:rPr>
          <w:rFonts w:ascii="Arial" w:hAnsi="Arial" w:cs="Arial"/>
          <w:sz w:val="22"/>
          <w:szCs w:val="22"/>
          <w:rPrChange w:id="320" w:author="Couper, Melina M" w:date="2020-06-02T15:00:00Z">
            <w:rPr>
              <w:rFonts w:asciiTheme="minorHAnsi" w:hAnsiTheme="minorHAnsi" w:cstheme="minorHAnsi"/>
              <w:sz w:val="20"/>
              <w:szCs w:val="16"/>
            </w:rPr>
          </w:rPrChange>
        </w:rPr>
        <w:t>. Reminders will be provided to remind them of the final</w:t>
      </w:r>
      <w:ins w:id="321" w:author="Couper, Melina M" w:date="2020-02-25T12:11:00Z">
        <w:r w:rsidR="00A90BF3" w:rsidRPr="007958B8">
          <w:rPr>
            <w:rFonts w:ascii="Arial" w:hAnsi="Arial" w:cs="Arial"/>
            <w:sz w:val="22"/>
            <w:szCs w:val="22"/>
            <w:rPrChange w:id="322" w:author="Couper, Melina M" w:date="2020-06-02T15:00:00Z">
              <w:rPr>
                <w:rFonts w:ascii="Arial" w:hAnsi="Arial" w:cs="Arial"/>
                <w:sz w:val="20"/>
                <w:szCs w:val="16"/>
              </w:rPr>
            </w:rPrChange>
          </w:rPr>
          <w:t xml:space="preserve"> payment</w:t>
        </w:r>
      </w:ins>
      <w:r w:rsidR="00F13DC2" w:rsidRPr="007958B8">
        <w:rPr>
          <w:rFonts w:ascii="Arial" w:hAnsi="Arial" w:cs="Arial"/>
          <w:sz w:val="22"/>
          <w:szCs w:val="22"/>
          <w:rPrChange w:id="323" w:author="Couper, Melina M" w:date="2020-06-02T15:00:00Z">
            <w:rPr>
              <w:rFonts w:asciiTheme="minorHAnsi" w:hAnsiTheme="minorHAnsi" w:cstheme="minorHAnsi"/>
              <w:sz w:val="20"/>
              <w:szCs w:val="16"/>
            </w:rPr>
          </w:rPrChange>
        </w:rPr>
        <w:t xml:space="preserve"> date</w:t>
      </w:r>
      <w:del w:id="324" w:author="Couper, Melina M" w:date="2020-02-25T12:11:00Z">
        <w:r w:rsidR="00F13DC2" w:rsidRPr="007958B8" w:rsidDel="00A90BF3">
          <w:rPr>
            <w:rFonts w:ascii="Arial" w:hAnsi="Arial" w:cs="Arial"/>
            <w:sz w:val="22"/>
            <w:szCs w:val="22"/>
            <w:rPrChange w:id="325" w:author="Couper, Melina M" w:date="2020-06-02T15:00:00Z">
              <w:rPr>
                <w:rFonts w:asciiTheme="minorHAnsi" w:hAnsiTheme="minorHAnsi" w:cstheme="minorHAnsi"/>
                <w:sz w:val="20"/>
                <w:szCs w:val="16"/>
              </w:rPr>
            </w:rPrChange>
          </w:rPr>
          <w:delText xml:space="preserve"> for payment</w:delText>
        </w:r>
      </w:del>
      <w:r w:rsidR="00F13DC2" w:rsidRPr="007958B8">
        <w:rPr>
          <w:rFonts w:ascii="Arial" w:hAnsi="Arial" w:cs="Arial"/>
          <w:sz w:val="22"/>
          <w:szCs w:val="22"/>
          <w:rPrChange w:id="326" w:author="Couper, Melina M" w:date="2020-06-02T15:00:00Z">
            <w:rPr>
              <w:rFonts w:asciiTheme="minorHAnsi" w:hAnsiTheme="minorHAnsi" w:cstheme="minorHAnsi"/>
              <w:sz w:val="20"/>
              <w:szCs w:val="16"/>
            </w:rPr>
          </w:rPrChange>
        </w:rPr>
        <w:t xml:space="preserve">. Children whose payments have not been finalised by this date may not be able to attend the </w:t>
      </w:r>
      <w:r w:rsidR="00540825" w:rsidRPr="007958B8">
        <w:rPr>
          <w:rFonts w:ascii="Arial" w:hAnsi="Arial" w:cs="Arial"/>
          <w:sz w:val="22"/>
          <w:szCs w:val="22"/>
          <w:rPrChange w:id="327" w:author="Couper, Melina M" w:date="2020-06-02T15:00:00Z">
            <w:rPr>
              <w:rFonts w:asciiTheme="minorHAnsi" w:hAnsiTheme="minorHAnsi" w:cstheme="minorHAnsi"/>
              <w:sz w:val="20"/>
              <w:szCs w:val="16"/>
            </w:rPr>
          </w:rPrChange>
        </w:rPr>
        <w:t>excursion/incursion</w:t>
      </w:r>
      <w:r w:rsidR="00F13DC2" w:rsidRPr="007958B8">
        <w:rPr>
          <w:rFonts w:ascii="Arial" w:hAnsi="Arial" w:cs="Arial"/>
          <w:sz w:val="22"/>
          <w:szCs w:val="22"/>
          <w:rPrChange w:id="328" w:author="Couper, Melina M" w:date="2020-06-02T15:00:00Z">
            <w:rPr>
              <w:rFonts w:asciiTheme="minorHAnsi" w:hAnsiTheme="minorHAnsi" w:cstheme="minorHAnsi"/>
              <w:sz w:val="20"/>
              <w:szCs w:val="16"/>
            </w:rPr>
          </w:rPrChange>
        </w:rPr>
        <w:t xml:space="preserve"> unless other arrangements have been </w:t>
      </w:r>
      <w:ins w:id="329" w:author="Couper, Melina M" w:date="2020-02-25T12:11:00Z">
        <w:r w:rsidR="00A90BF3" w:rsidRPr="007958B8">
          <w:rPr>
            <w:rFonts w:ascii="Arial" w:hAnsi="Arial" w:cs="Arial"/>
            <w:sz w:val="22"/>
            <w:szCs w:val="22"/>
            <w:rPrChange w:id="330" w:author="Couper, Melina M" w:date="2020-06-02T15:00:00Z">
              <w:rPr>
                <w:rFonts w:ascii="Arial" w:hAnsi="Arial" w:cs="Arial"/>
                <w:sz w:val="20"/>
                <w:szCs w:val="16"/>
              </w:rPr>
            </w:rPrChange>
          </w:rPr>
          <w:t xml:space="preserve">made </w:t>
        </w:r>
      </w:ins>
      <w:r w:rsidR="00F13DC2" w:rsidRPr="007958B8">
        <w:rPr>
          <w:rFonts w:ascii="Arial" w:hAnsi="Arial" w:cs="Arial"/>
          <w:sz w:val="22"/>
          <w:szCs w:val="22"/>
          <w:rPrChange w:id="331" w:author="Couper, Melina M" w:date="2020-06-02T15:00:00Z">
            <w:rPr>
              <w:rFonts w:asciiTheme="minorHAnsi" w:hAnsiTheme="minorHAnsi" w:cstheme="minorHAnsi"/>
              <w:sz w:val="20"/>
              <w:szCs w:val="16"/>
            </w:rPr>
          </w:rPrChange>
        </w:rPr>
        <w:t xml:space="preserve">with the </w:t>
      </w:r>
      <w:r w:rsidR="001F61CA" w:rsidRPr="007958B8">
        <w:rPr>
          <w:rFonts w:ascii="Arial" w:hAnsi="Arial" w:cs="Arial"/>
          <w:sz w:val="22"/>
          <w:szCs w:val="22"/>
          <w:rPrChange w:id="332" w:author="Couper, Melina M" w:date="2020-06-02T15:00:00Z">
            <w:rPr>
              <w:rFonts w:asciiTheme="minorHAnsi" w:hAnsiTheme="minorHAnsi" w:cstheme="minorHAnsi"/>
              <w:sz w:val="20"/>
              <w:szCs w:val="16"/>
            </w:rPr>
          </w:rPrChange>
        </w:rPr>
        <w:t>Principal</w:t>
      </w:r>
      <w:r w:rsidR="00F13DC2" w:rsidRPr="007958B8">
        <w:rPr>
          <w:rFonts w:ascii="Arial" w:hAnsi="Arial" w:cs="Arial"/>
          <w:sz w:val="22"/>
          <w:szCs w:val="22"/>
          <w:rPrChange w:id="333" w:author="Couper, Melina M" w:date="2020-06-02T15:00:00Z">
            <w:rPr>
              <w:rFonts w:asciiTheme="minorHAnsi" w:hAnsiTheme="minorHAnsi" w:cstheme="minorHAnsi"/>
              <w:sz w:val="20"/>
              <w:szCs w:val="16"/>
            </w:rPr>
          </w:rPrChange>
        </w:rPr>
        <w:t>.</w:t>
      </w:r>
    </w:p>
    <w:p w:rsidR="00F13DC2" w:rsidRPr="007958B8" w:rsidRDefault="00F13DC2" w:rsidP="007F1CB1">
      <w:pPr>
        <w:numPr>
          <w:ilvl w:val="0"/>
          <w:numId w:val="3"/>
        </w:numPr>
        <w:jc w:val="both"/>
        <w:rPr>
          <w:rFonts w:ascii="Arial" w:hAnsi="Arial" w:cs="Arial"/>
          <w:sz w:val="22"/>
          <w:szCs w:val="22"/>
          <w:rPrChange w:id="334" w:author="Couper, Melina M" w:date="2020-06-02T15:00:00Z">
            <w:rPr>
              <w:rFonts w:asciiTheme="minorHAnsi" w:hAnsiTheme="minorHAnsi" w:cstheme="minorHAnsi"/>
              <w:sz w:val="20"/>
              <w:szCs w:val="16"/>
            </w:rPr>
          </w:rPrChange>
        </w:rPr>
      </w:pPr>
      <w:r w:rsidRPr="007958B8">
        <w:rPr>
          <w:rFonts w:ascii="Arial" w:hAnsi="Arial" w:cs="Arial"/>
          <w:sz w:val="22"/>
          <w:szCs w:val="22"/>
          <w:rPrChange w:id="335" w:author="Couper, Melina M" w:date="2020-06-02T15:00:00Z">
            <w:rPr>
              <w:rFonts w:asciiTheme="minorHAnsi" w:hAnsiTheme="minorHAnsi" w:cstheme="minorHAnsi"/>
              <w:sz w:val="20"/>
              <w:szCs w:val="16"/>
            </w:rPr>
          </w:rPrChange>
        </w:rPr>
        <w:t xml:space="preserve">Only students who have displayed </w:t>
      </w:r>
      <w:del w:id="336" w:author="Couper, Melina M" w:date="2020-02-25T12:12:00Z">
        <w:r w:rsidRPr="007958B8" w:rsidDel="00A90BF3">
          <w:rPr>
            <w:rFonts w:ascii="Arial" w:hAnsi="Arial" w:cs="Arial"/>
            <w:sz w:val="22"/>
            <w:szCs w:val="22"/>
            <w:rPrChange w:id="337" w:author="Couper, Melina M" w:date="2020-06-02T15:00:00Z">
              <w:rPr>
                <w:rFonts w:asciiTheme="minorHAnsi" w:hAnsiTheme="minorHAnsi" w:cstheme="minorHAnsi"/>
                <w:sz w:val="20"/>
                <w:szCs w:val="16"/>
              </w:rPr>
            </w:rPrChange>
          </w:rPr>
          <w:delText>sensible</w:delText>
        </w:r>
        <w:r w:rsidR="0047009C" w:rsidRPr="007958B8" w:rsidDel="00A90BF3">
          <w:rPr>
            <w:rFonts w:ascii="Arial" w:hAnsi="Arial" w:cs="Arial"/>
            <w:sz w:val="22"/>
            <w:szCs w:val="22"/>
            <w:rPrChange w:id="338" w:author="Couper, Melina M" w:date="2020-06-02T15:00:00Z">
              <w:rPr>
                <w:rFonts w:asciiTheme="minorHAnsi" w:hAnsiTheme="minorHAnsi" w:cstheme="minorHAnsi"/>
                <w:sz w:val="20"/>
                <w:szCs w:val="16"/>
              </w:rPr>
            </w:rPrChange>
          </w:rPr>
          <w:delText xml:space="preserve">, reliable </w:delText>
        </w:r>
      </w:del>
      <w:r w:rsidR="0047009C" w:rsidRPr="007958B8">
        <w:rPr>
          <w:rFonts w:ascii="Arial" w:hAnsi="Arial" w:cs="Arial"/>
          <w:sz w:val="22"/>
          <w:szCs w:val="22"/>
          <w:rPrChange w:id="339" w:author="Couper, Melina M" w:date="2020-06-02T15:00:00Z">
            <w:rPr>
              <w:rFonts w:asciiTheme="minorHAnsi" w:hAnsiTheme="minorHAnsi" w:cstheme="minorHAnsi"/>
              <w:sz w:val="20"/>
              <w:szCs w:val="16"/>
            </w:rPr>
          </w:rPrChange>
        </w:rPr>
        <w:t>behaviour</w:t>
      </w:r>
      <w:ins w:id="340" w:author="Couper, Melina M" w:date="2020-02-25T12:12:00Z">
        <w:r w:rsidR="00A90BF3" w:rsidRPr="007958B8">
          <w:rPr>
            <w:rFonts w:ascii="Arial" w:hAnsi="Arial" w:cs="Arial"/>
            <w:sz w:val="22"/>
            <w:szCs w:val="22"/>
            <w:rPrChange w:id="341" w:author="Couper, Melina M" w:date="2020-06-02T15:00:00Z">
              <w:rPr>
                <w:rFonts w:ascii="Arial" w:hAnsi="Arial" w:cs="Arial"/>
                <w:sz w:val="20"/>
                <w:szCs w:val="16"/>
              </w:rPr>
            </w:rPrChange>
          </w:rPr>
          <w:t xml:space="preserve"> in accordance with our School Values</w:t>
        </w:r>
      </w:ins>
      <w:r w:rsidR="0047009C" w:rsidRPr="007958B8">
        <w:rPr>
          <w:rFonts w:ascii="Arial" w:hAnsi="Arial" w:cs="Arial"/>
          <w:sz w:val="22"/>
          <w:szCs w:val="22"/>
          <w:rPrChange w:id="342" w:author="Couper, Melina M" w:date="2020-06-02T15:00:00Z">
            <w:rPr>
              <w:rFonts w:asciiTheme="minorHAnsi" w:hAnsiTheme="minorHAnsi" w:cstheme="minorHAnsi"/>
              <w:sz w:val="20"/>
              <w:szCs w:val="16"/>
            </w:rPr>
          </w:rPrChange>
        </w:rPr>
        <w:t xml:space="preserve"> at school will be invited to participate in school excursions. Parents will be notifie</w:t>
      </w:r>
      <w:r w:rsidR="006C66FB" w:rsidRPr="007958B8">
        <w:rPr>
          <w:rFonts w:ascii="Arial" w:hAnsi="Arial" w:cs="Arial"/>
          <w:sz w:val="22"/>
          <w:szCs w:val="22"/>
          <w:rPrChange w:id="343" w:author="Couper, Melina M" w:date="2020-06-02T15:00:00Z">
            <w:rPr>
              <w:rFonts w:asciiTheme="minorHAnsi" w:hAnsiTheme="minorHAnsi" w:cstheme="minorHAnsi"/>
              <w:sz w:val="20"/>
              <w:szCs w:val="16"/>
            </w:rPr>
          </w:rPrChange>
        </w:rPr>
        <w:t>d</w:t>
      </w:r>
      <w:ins w:id="344" w:author="Couper, Melina M" w:date="2020-02-25T12:12:00Z">
        <w:r w:rsidR="00A90BF3" w:rsidRPr="007958B8">
          <w:rPr>
            <w:rFonts w:ascii="Arial" w:hAnsi="Arial" w:cs="Arial"/>
            <w:sz w:val="22"/>
            <w:szCs w:val="22"/>
            <w:rPrChange w:id="345" w:author="Couper, Melina M" w:date="2020-06-02T15:00:00Z">
              <w:rPr>
                <w:rFonts w:ascii="Arial" w:hAnsi="Arial" w:cs="Arial"/>
                <w:sz w:val="20"/>
                <w:szCs w:val="16"/>
              </w:rPr>
            </w:rPrChange>
          </w:rPr>
          <w:t xml:space="preserve"> in advance</w:t>
        </w:r>
      </w:ins>
      <w:r w:rsidR="0047009C" w:rsidRPr="007958B8">
        <w:rPr>
          <w:rFonts w:ascii="Arial" w:hAnsi="Arial" w:cs="Arial"/>
          <w:sz w:val="22"/>
          <w:szCs w:val="22"/>
          <w:rPrChange w:id="346" w:author="Couper, Melina M" w:date="2020-06-02T15:00:00Z">
            <w:rPr>
              <w:rFonts w:asciiTheme="minorHAnsi" w:hAnsiTheme="minorHAnsi" w:cstheme="minorHAnsi"/>
              <w:sz w:val="20"/>
              <w:szCs w:val="16"/>
            </w:rPr>
          </w:rPrChange>
        </w:rPr>
        <w:t xml:space="preserve"> if their child </w:t>
      </w:r>
      <w:ins w:id="347" w:author="Couper, Melina M" w:date="2020-02-25T12:12:00Z">
        <w:r w:rsidR="00A90BF3" w:rsidRPr="007958B8">
          <w:rPr>
            <w:rFonts w:ascii="Arial" w:hAnsi="Arial" w:cs="Arial"/>
            <w:sz w:val="22"/>
            <w:szCs w:val="22"/>
            <w:rPrChange w:id="348" w:author="Couper, Melina M" w:date="2020-06-02T15:00:00Z">
              <w:rPr>
                <w:rFonts w:ascii="Arial" w:hAnsi="Arial" w:cs="Arial"/>
                <w:sz w:val="20"/>
                <w:szCs w:val="16"/>
              </w:rPr>
            </w:rPrChange>
          </w:rPr>
          <w:t xml:space="preserve">is behaving in such a way that means it would be too dangerous or unpredictable to </w:t>
        </w:r>
      </w:ins>
      <w:del w:id="349" w:author="Couper, Melina M" w:date="2020-02-25T12:13:00Z">
        <w:r w:rsidR="0047009C" w:rsidRPr="007958B8" w:rsidDel="00A90BF3">
          <w:rPr>
            <w:rFonts w:ascii="Arial" w:hAnsi="Arial" w:cs="Arial"/>
            <w:sz w:val="22"/>
            <w:szCs w:val="22"/>
            <w:rPrChange w:id="350" w:author="Couper, Melina M" w:date="2020-06-02T15:00:00Z">
              <w:rPr>
                <w:rFonts w:asciiTheme="minorHAnsi" w:hAnsiTheme="minorHAnsi" w:cstheme="minorHAnsi"/>
                <w:sz w:val="20"/>
                <w:szCs w:val="16"/>
              </w:rPr>
            </w:rPrChange>
          </w:rPr>
          <w:delText xml:space="preserve">is in danger of </w:delText>
        </w:r>
        <w:r w:rsidR="008F010C" w:rsidRPr="007958B8" w:rsidDel="00A90BF3">
          <w:rPr>
            <w:rFonts w:ascii="Arial" w:hAnsi="Arial" w:cs="Arial"/>
            <w:sz w:val="22"/>
            <w:szCs w:val="22"/>
            <w:rPrChange w:id="351" w:author="Couper, Melina M" w:date="2020-06-02T15:00:00Z">
              <w:rPr>
                <w:rFonts w:asciiTheme="minorHAnsi" w:hAnsiTheme="minorHAnsi" w:cstheme="minorHAnsi"/>
                <w:sz w:val="20"/>
                <w:szCs w:val="16"/>
              </w:rPr>
            </w:rPrChange>
          </w:rPr>
          <w:delText>losing</w:delText>
        </w:r>
        <w:r w:rsidR="0047009C" w:rsidRPr="007958B8" w:rsidDel="00A90BF3">
          <w:rPr>
            <w:rFonts w:ascii="Arial" w:hAnsi="Arial" w:cs="Arial"/>
            <w:sz w:val="22"/>
            <w:szCs w:val="22"/>
            <w:rPrChange w:id="352" w:author="Couper, Melina M" w:date="2020-06-02T15:00:00Z">
              <w:rPr>
                <w:rFonts w:asciiTheme="minorHAnsi" w:hAnsiTheme="minorHAnsi" w:cstheme="minorHAnsi"/>
                <w:sz w:val="20"/>
                <w:szCs w:val="16"/>
              </w:rPr>
            </w:rPrChange>
          </w:rPr>
          <w:delText xml:space="preserve"> their invitation to</w:delText>
        </w:r>
      </w:del>
      <w:ins w:id="353" w:author="Couper, Melina M" w:date="2020-02-25T12:13:00Z">
        <w:r w:rsidR="00604409" w:rsidRPr="007958B8">
          <w:rPr>
            <w:rFonts w:ascii="Arial" w:hAnsi="Arial" w:cs="Arial"/>
            <w:sz w:val="22"/>
            <w:szCs w:val="22"/>
            <w:rPrChange w:id="354" w:author="Couper, Melina M" w:date="2020-06-02T15:00:00Z">
              <w:rPr>
                <w:rFonts w:ascii="Arial" w:hAnsi="Arial" w:cs="Arial"/>
                <w:sz w:val="20"/>
                <w:szCs w:val="16"/>
              </w:rPr>
            </w:rPrChange>
          </w:rPr>
          <w:t>allow their child</w:t>
        </w:r>
        <w:r w:rsidR="00A90BF3" w:rsidRPr="007958B8">
          <w:rPr>
            <w:rFonts w:ascii="Arial" w:hAnsi="Arial" w:cs="Arial"/>
            <w:sz w:val="22"/>
            <w:szCs w:val="22"/>
            <w:rPrChange w:id="355" w:author="Couper, Melina M" w:date="2020-06-02T15:00:00Z">
              <w:rPr>
                <w:rFonts w:ascii="Arial" w:hAnsi="Arial" w:cs="Arial"/>
                <w:sz w:val="20"/>
                <w:szCs w:val="16"/>
              </w:rPr>
            </w:rPrChange>
          </w:rPr>
          <w:t xml:space="preserve"> to</w:t>
        </w:r>
      </w:ins>
      <w:r w:rsidR="0047009C" w:rsidRPr="007958B8">
        <w:rPr>
          <w:rFonts w:ascii="Arial" w:hAnsi="Arial" w:cs="Arial"/>
          <w:sz w:val="22"/>
          <w:szCs w:val="22"/>
          <w:rPrChange w:id="356" w:author="Couper, Melina M" w:date="2020-06-02T15:00:00Z">
            <w:rPr>
              <w:rFonts w:asciiTheme="minorHAnsi" w:hAnsiTheme="minorHAnsi" w:cstheme="minorHAnsi"/>
              <w:sz w:val="20"/>
              <w:szCs w:val="16"/>
            </w:rPr>
          </w:rPrChange>
        </w:rPr>
        <w:t xml:space="preserve"> participate in an excursion</w:t>
      </w:r>
      <w:del w:id="357" w:author="Couper, Melina M" w:date="2020-02-25T12:13:00Z">
        <w:r w:rsidR="0047009C" w:rsidRPr="007958B8" w:rsidDel="00A90BF3">
          <w:rPr>
            <w:rFonts w:ascii="Arial" w:hAnsi="Arial" w:cs="Arial"/>
            <w:sz w:val="22"/>
            <w:szCs w:val="22"/>
            <w:rPrChange w:id="358" w:author="Couper, Melina M" w:date="2020-06-02T15:00:00Z">
              <w:rPr>
                <w:rFonts w:asciiTheme="minorHAnsi" w:hAnsiTheme="minorHAnsi" w:cstheme="minorHAnsi"/>
                <w:sz w:val="20"/>
                <w:szCs w:val="16"/>
              </w:rPr>
            </w:rPrChange>
          </w:rPr>
          <w:delText xml:space="preserve"> for poor behaviour at school</w:delText>
        </w:r>
      </w:del>
      <w:r w:rsidR="0047009C" w:rsidRPr="007958B8">
        <w:rPr>
          <w:rFonts w:ascii="Arial" w:hAnsi="Arial" w:cs="Arial"/>
          <w:sz w:val="22"/>
          <w:szCs w:val="22"/>
          <w:rPrChange w:id="359" w:author="Couper, Melina M" w:date="2020-06-02T15:00:00Z">
            <w:rPr>
              <w:rFonts w:asciiTheme="minorHAnsi" w:hAnsiTheme="minorHAnsi" w:cstheme="minorHAnsi"/>
              <w:sz w:val="20"/>
              <w:szCs w:val="16"/>
            </w:rPr>
          </w:rPrChange>
        </w:rPr>
        <w:t>.</w:t>
      </w:r>
      <w:ins w:id="360" w:author="Couper, Melina M" w:date="2020-02-25T12:13:00Z">
        <w:r w:rsidR="00A90BF3" w:rsidRPr="007958B8">
          <w:rPr>
            <w:rFonts w:ascii="Arial" w:hAnsi="Arial" w:cs="Arial"/>
            <w:sz w:val="22"/>
            <w:szCs w:val="22"/>
            <w:rPrChange w:id="361" w:author="Couper, Melina M" w:date="2020-06-02T15:00:00Z">
              <w:rPr>
                <w:rFonts w:ascii="Arial" w:hAnsi="Arial" w:cs="Arial"/>
                <w:sz w:val="20"/>
                <w:szCs w:val="16"/>
              </w:rPr>
            </w:rPrChange>
          </w:rPr>
          <w:t xml:space="preserve"> Risk assessments will be completed, and </w:t>
        </w:r>
      </w:ins>
      <w:del w:id="362" w:author="Couper, Melina M" w:date="2020-02-25T12:13:00Z">
        <w:r w:rsidR="0047009C" w:rsidRPr="007958B8" w:rsidDel="00A90BF3">
          <w:rPr>
            <w:rFonts w:ascii="Arial" w:hAnsi="Arial" w:cs="Arial"/>
            <w:sz w:val="22"/>
            <w:szCs w:val="22"/>
            <w:rPrChange w:id="363" w:author="Couper, Melina M" w:date="2020-06-02T15:00:00Z">
              <w:rPr>
                <w:rFonts w:asciiTheme="minorHAnsi" w:hAnsiTheme="minorHAnsi" w:cstheme="minorHAnsi"/>
                <w:sz w:val="20"/>
                <w:szCs w:val="16"/>
              </w:rPr>
            </w:rPrChange>
          </w:rPr>
          <w:delText xml:space="preserve"> T</w:delText>
        </w:r>
      </w:del>
      <w:ins w:id="364" w:author="Couper, Melina M" w:date="2020-02-25T12:13:00Z">
        <w:r w:rsidR="00A90BF3" w:rsidRPr="007958B8">
          <w:rPr>
            <w:rFonts w:ascii="Arial" w:hAnsi="Arial" w:cs="Arial"/>
            <w:sz w:val="22"/>
            <w:szCs w:val="22"/>
            <w:rPrChange w:id="365" w:author="Couper, Melina M" w:date="2020-06-02T15:00:00Z">
              <w:rPr>
                <w:rFonts w:ascii="Arial" w:hAnsi="Arial" w:cs="Arial"/>
                <w:sz w:val="20"/>
                <w:szCs w:val="16"/>
              </w:rPr>
            </w:rPrChange>
          </w:rPr>
          <w:t>then t</w:t>
        </w:r>
      </w:ins>
      <w:r w:rsidR="0047009C" w:rsidRPr="007958B8">
        <w:rPr>
          <w:rFonts w:ascii="Arial" w:hAnsi="Arial" w:cs="Arial"/>
          <w:sz w:val="22"/>
          <w:szCs w:val="22"/>
          <w:rPrChange w:id="366" w:author="Couper, Melina M" w:date="2020-06-02T15:00:00Z">
            <w:rPr>
              <w:rFonts w:asciiTheme="minorHAnsi" w:hAnsiTheme="minorHAnsi" w:cstheme="minorHAnsi"/>
              <w:sz w:val="20"/>
              <w:szCs w:val="16"/>
            </w:rPr>
          </w:rPrChange>
        </w:rPr>
        <w:t xml:space="preserve">he decision to exclude a student from an excursion will be made by the </w:t>
      </w:r>
      <w:r w:rsidR="001F61CA" w:rsidRPr="007958B8">
        <w:rPr>
          <w:rFonts w:ascii="Arial" w:hAnsi="Arial" w:cs="Arial"/>
          <w:sz w:val="22"/>
          <w:szCs w:val="22"/>
          <w:rPrChange w:id="367" w:author="Couper, Melina M" w:date="2020-06-02T15:00:00Z">
            <w:rPr>
              <w:rFonts w:asciiTheme="minorHAnsi" w:hAnsiTheme="minorHAnsi" w:cstheme="minorHAnsi"/>
              <w:sz w:val="20"/>
              <w:szCs w:val="16"/>
            </w:rPr>
          </w:rPrChange>
        </w:rPr>
        <w:t>Principal</w:t>
      </w:r>
      <w:r w:rsidR="0047009C" w:rsidRPr="007958B8">
        <w:rPr>
          <w:rFonts w:ascii="Arial" w:hAnsi="Arial" w:cs="Arial"/>
          <w:sz w:val="22"/>
          <w:szCs w:val="22"/>
          <w:rPrChange w:id="368" w:author="Couper, Melina M" w:date="2020-06-02T15:00:00Z">
            <w:rPr>
              <w:rFonts w:asciiTheme="minorHAnsi" w:hAnsiTheme="minorHAnsi" w:cstheme="minorHAnsi"/>
              <w:sz w:val="20"/>
              <w:szCs w:val="16"/>
            </w:rPr>
          </w:rPrChange>
        </w:rPr>
        <w:t xml:space="preserve"> in consultation with the classroom teacher.</w:t>
      </w:r>
      <w:ins w:id="369" w:author="Couper, Melina M" w:date="2020-02-25T12:14:00Z">
        <w:r w:rsidR="00A90BF3" w:rsidRPr="007958B8">
          <w:rPr>
            <w:rFonts w:ascii="Arial" w:hAnsi="Arial" w:cs="Arial"/>
            <w:sz w:val="22"/>
            <w:szCs w:val="22"/>
            <w:rPrChange w:id="370" w:author="Couper, Melina M" w:date="2020-06-02T15:00:00Z">
              <w:rPr>
                <w:rFonts w:ascii="Arial" w:hAnsi="Arial" w:cs="Arial"/>
                <w:sz w:val="20"/>
                <w:szCs w:val="16"/>
              </w:rPr>
            </w:rPrChange>
          </w:rPr>
          <w:t xml:space="preserve"> If a student must be excluded from an excursion/incursion, alternative arrangements must be made by the school for the student at school for the duration of the excursion. </w:t>
        </w:r>
      </w:ins>
    </w:p>
    <w:p w:rsidR="0047009C" w:rsidRPr="007958B8" w:rsidDel="00A90BF3" w:rsidRDefault="0047009C" w:rsidP="007F1CB1">
      <w:pPr>
        <w:numPr>
          <w:ilvl w:val="0"/>
          <w:numId w:val="3"/>
        </w:numPr>
        <w:jc w:val="both"/>
        <w:rPr>
          <w:del w:id="371" w:author="Couper, Melina M" w:date="2020-02-25T12:15:00Z"/>
          <w:rFonts w:ascii="Arial" w:hAnsi="Arial" w:cs="Arial"/>
          <w:sz w:val="22"/>
          <w:szCs w:val="22"/>
          <w:rPrChange w:id="372" w:author="Couper, Melina M" w:date="2020-06-02T15:00:00Z">
            <w:rPr>
              <w:del w:id="373" w:author="Couper, Melina M" w:date="2020-02-25T12:15:00Z"/>
              <w:rFonts w:asciiTheme="minorHAnsi" w:hAnsiTheme="minorHAnsi" w:cstheme="minorHAnsi"/>
              <w:sz w:val="20"/>
              <w:szCs w:val="16"/>
            </w:rPr>
          </w:rPrChange>
        </w:rPr>
      </w:pPr>
      <w:del w:id="374" w:author="Couper, Melina M" w:date="2020-02-25T12:15:00Z">
        <w:r w:rsidRPr="007958B8" w:rsidDel="00A90BF3">
          <w:rPr>
            <w:rFonts w:ascii="Arial" w:hAnsi="Arial" w:cs="Arial"/>
            <w:sz w:val="22"/>
            <w:szCs w:val="22"/>
            <w:rPrChange w:id="375" w:author="Couper, Melina M" w:date="2020-06-02T15:00:00Z">
              <w:rPr>
                <w:rFonts w:asciiTheme="minorHAnsi" w:hAnsiTheme="minorHAnsi" w:cstheme="minorHAnsi"/>
                <w:sz w:val="20"/>
                <w:szCs w:val="16"/>
              </w:rPr>
            </w:rPrChange>
          </w:rPr>
          <w:delText xml:space="preserve">Only students who have at least a 90% attendance rate (unless they have a medical certificate </w:delText>
        </w:r>
        <w:r w:rsidR="00543012" w:rsidRPr="007958B8" w:rsidDel="00A90BF3">
          <w:rPr>
            <w:rFonts w:ascii="Arial" w:hAnsi="Arial" w:cs="Arial"/>
            <w:sz w:val="22"/>
            <w:szCs w:val="22"/>
            <w:rPrChange w:id="376" w:author="Couper, Melina M" w:date="2020-06-02T15:00:00Z">
              <w:rPr>
                <w:rFonts w:asciiTheme="minorHAnsi" w:hAnsiTheme="minorHAnsi" w:cstheme="minorHAnsi"/>
                <w:sz w:val="20"/>
                <w:szCs w:val="16"/>
              </w:rPr>
            </w:rPrChange>
          </w:rPr>
          <w:delText>or extenuating circumstances) will be invite</w:delText>
        </w:r>
        <w:r w:rsidR="006C66FB" w:rsidRPr="007958B8" w:rsidDel="00A90BF3">
          <w:rPr>
            <w:rFonts w:ascii="Arial" w:hAnsi="Arial" w:cs="Arial"/>
            <w:sz w:val="22"/>
            <w:szCs w:val="22"/>
            <w:rPrChange w:id="377" w:author="Couper, Melina M" w:date="2020-06-02T15:00:00Z">
              <w:rPr>
                <w:rFonts w:asciiTheme="minorHAnsi" w:hAnsiTheme="minorHAnsi" w:cstheme="minorHAnsi"/>
                <w:sz w:val="20"/>
                <w:szCs w:val="16"/>
              </w:rPr>
            </w:rPrChange>
          </w:rPr>
          <w:delText>d</w:delText>
        </w:r>
        <w:r w:rsidR="00543012" w:rsidRPr="007958B8" w:rsidDel="00A90BF3">
          <w:rPr>
            <w:rFonts w:ascii="Arial" w:hAnsi="Arial" w:cs="Arial"/>
            <w:sz w:val="22"/>
            <w:szCs w:val="22"/>
            <w:rPrChange w:id="378" w:author="Couper, Melina M" w:date="2020-06-02T15:00:00Z">
              <w:rPr>
                <w:rFonts w:asciiTheme="minorHAnsi" w:hAnsiTheme="minorHAnsi" w:cstheme="minorHAnsi"/>
                <w:sz w:val="20"/>
                <w:szCs w:val="16"/>
              </w:rPr>
            </w:rPrChange>
          </w:rPr>
          <w:delText xml:space="preserve"> to attend the excursion. </w:delText>
        </w:r>
        <w:r w:rsidR="00C644CE" w:rsidRPr="007958B8" w:rsidDel="00A90BF3">
          <w:rPr>
            <w:rFonts w:ascii="Arial" w:hAnsi="Arial" w:cs="Arial"/>
            <w:sz w:val="22"/>
            <w:szCs w:val="22"/>
            <w:rPrChange w:id="379" w:author="Couper, Melina M" w:date="2020-06-02T15:00:00Z">
              <w:rPr>
                <w:rFonts w:asciiTheme="minorHAnsi" w:hAnsiTheme="minorHAnsi" w:cstheme="minorHAnsi"/>
                <w:sz w:val="20"/>
                <w:szCs w:val="16"/>
              </w:rPr>
            </w:rPrChange>
          </w:rPr>
          <w:delText xml:space="preserve"> If attendance is close to or below 90% teachers will contact parents and negotiate on an individual basis to try and ensure all students attend excursions.</w:delText>
        </w:r>
      </w:del>
    </w:p>
    <w:p w:rsidR="007F1CB1" w:rsidRPr="007958B8" w:rsidRDefault="007F1CB1" w:rsidP="007F1CB1">
      <w:pPr>
        <w:numPr>
          <w:ilvl w:val="0"/>
          <w:numId w:val="3"/>
        </w:numPr>
        <w:jc w:val="both"/>
        <w:rPr>
          <w:rFonts w:ascii="Arial" w:hAnsi="Arial" w:cs="Arial"/>
          <w:sz w:val="22"/>
          <w:szCs w:val="22"/>
          <w:rPrChange w:id="380" w:author="Couper, Melina M" w:date="2020-06-02T15:00:00Z">
            <w:rPr>
              <w:rFonts w:asciiTheme="minorHAnsi" w:hAnsiTheme="minorHAnsi" w:cstheme="minorHAnsi"/>
              <w:sz w:val="20"/>
              <w:szCs w:val="16"/>
            </w:rPr>
          </w:rPrChange>
        </w:rPr>
      </w:pPr>
      <w:r w:rsidRPr="007958B8">
        <w:rPr>
          <w:rFonts w:ascii="Arial" w:hAnsi="Arial" w:cs="Arial"/>
          <w:sz w:val="22"/>
          <w:szCs w:val="22"/>
          <w:rPrChange w:id="381" w:author="Couper, Melina M" w:date="2020-06-02T15:00:00Z">
            <w:rPr>
              <w:rFonts w:asciiTheme="minorHAnsi" w:hAnsiTheme="minorHAnsi" w:cstheme="minorHAnsi"/>
              <w:sz w:val="20"/>
              <w:szCs w:val="16"/>
            </w:rPr>
          </w:rPrChange>
        </w:rPr>
        <w:t>If an incursion or excursion needs a cheque on or before the day, submit a request to the Business Manager one week prior to excursion</w:t>
      </w:r>
      <w:r w:rsidR="00540825" w:rsidRPr="007958B8">
        <w:rPr>
          <w:rFonts w:ascii="Arial" w:hAnsi="Arial" w:cs="Arial"/>
          <w:sz w:val="22"/>
          <w:szCs w:val="22"/>
          <w:rPrChange w:id="382" w:author="Couper, Melina M" w:date="2020-06-02T15:00:00Z">
            <w:rPr>
              <w:rFonts w:asciiTheme="minorHAnsi" w:hAnsiTheme="minorHAnsi" w:cstheme="minorHAnsi"/>
              <w:sz w:val="20"/>
              <w:szCs w:val="16"/>
            </w:rPr>
          </w:rPrChange>
        </w:rPr>
        <w:t>s</w:t>
      </w:r>
      <w:r w:rsidRPr="007958B8">
        <w:rPr>
          <w:rFonts w:ascii="Arial" w:hAnsi="Arial" w:cs="Arial"/>
          <w:sz w:val="22"/>
          <w:szCs w:val="22"/>
          <w:rPrChange w:id="383" w:author="Couper, Melina M" w:date="2020-06-02T15:00:00Z">
            <w:rPr>
              <w:rFonts w:asciiTheme="minorHAnsi" w:hAnsiTheme="minorHAnsi" w:cstheme="minorHAnsi"/>
              <w:sz w:val="20"/>
              <w:szCs w:val="16"/>
            </w:rPr>
          </w:rPrChange>
        </w:rPr>
        <w:t>/incursions.</w:t>
      </w:r>
    </w:p>
    <w:p w:rsidR="007F1CB1" w:rsidRPr="007958B8" w:rsidRDefault="007F1CB1" w:rsidP="007F1CB1">
      <w:pPr>
        <w:numPr>
          <w:ilvl w:val="0"/>
          <w:numId w:val="3"/>
        </w:numPr>
        <w:jc w:val="both"/>
        <w:rPr>
          <w:ins w:id="384" w:author="Smithett, Rebekah R" w:date="2014-03-06T12:56:00Z"/>
          <w:rFonts w:ascii="Arial" w:hAnsi="Arial" w:cs="Arial"/>
          <w:sz w:val="22"/>
          <w:szCs w:val="22"/>
          <w:rPrChange w:id="385" w:author="Couper, Melina M" w:date="2020-06-02T15:00:00Z">
            <w:rPr>
              <w:ins w:id="386" w:author="Smithett, Rebekah R" w:date="2014-03-06T12:56:00Z"/>
              <w:rFonts w:asciiTheme="minorHAnsi" w:hAnsiTheme="minorHAnsi" w:cstheme="minorHAnsi"/>
              <w:sz w:val="20"/>
              <w:szCs w:val="16"/>
            </w:rPr>
          </w:rPrChange>
        </w:rPr>
      </w:pPr>
      <w:r w:rsidRPr="007958B8">
        <w:rPr>
          <w:rFonts w:ascii="Arial" w:hAnsi="Arial" w:cs="Arial"/>
          <w:sz w:val="22"/>
          <w:szCs w:val="22"/>
          <w:rPrChange w:id="387" w:author="Couper, Melina M" w:date="2020-06-02T15:00:00Z">
            <w:rPr>
              <w:rFonts w:asciiTheme="minorHAnsi" w:hAnsiTheme="minorHAnsi" w:cstheme="minorHAnsi"/>
              <w:sz w:val="20"/>
              <w:szCs w:val="16"/>
            </w:rPr>
          </w:rPrChange>
        </w:rPr>
        <w:t>The</w:t>
      </w:r>
      <w:r w:rsidR="00540825" w:rsidRPr="007958B8">
        <w:rPr>
          <w:rFonts w:ascii="Arial" w:hAnsi="Arial" w:cs="Arial"/>
          <w:sz w:val="22"/>
          <w:szCs w:val="22"/>
          <w:rPrChange w:id="388" w:author="Couper, Melina M" w:date="2020-06-02T15:00:00Z">
            <w:rPr>
              <w:rFonts w:asciiTheme="minorHAnsi" w:hAnsiTheme="minorHAnsi" w:cstheme="minorHAnsi"/>
              <w:sz w:val="20"/>
              <w:szCs w:val="16"/>
            </w:rPr>
          </w:rPrChange>
        </w:rPr>
        <w:t xml:space="preserve"> excursion/</w:t>
      </w:r>
      <w:r w:rsidR="00707F2E" w:rsidRPr="007958B8">
        <w:rPr>
          <w:rFonts w:ascii="Arial" w:hAnsi="Arial" w:cs="Arial"/>
          <w:sz w:val="22"/>
          <w:szCs w:val="22"/>
          <w:rPrChange w:id="389" w:author="Couper, Melina M" w:date="2020-06-02T15:00:00Z">
            <w:rPr>
              <w:rFonts w:asciiTheme="minorHAnsi" w:hAnsiTheme="minorHAnsi" w:cstheme="minorHAnsi"/>
              <w:sz w:val="20"/>
              <w:szCs w:val="16"/>
            </w:rPr>
          </w:rPrChange>
        </w:rPr>
        <w:t>incursion</w:t>
      </w:r>
      <w:r w:rsidRPr="007958B8">
        <w:rPr>
          <w:rFonts w:ascii="Arial" w:hAnsi="Arial" w:cs="Arial"/>
          <w:sz w:val="22"/>
          <w:szCs w:val="22"/>
          <w:rPrChange w:id="390" w:author="Couper, Melina M" w:date="2020-06-02T15:00:00Z">
            <w:rPr>
              <w:rFonts w:asciiTheme="minorHAnsi" w:hAnsiTheme="minorHAnsi" w:cstheme="minorHAnsi"/>
              <w:sz w:val="20"/>
              <w:szCs w:val="16"/>
            </w:rPr>
          </w:rPrChange>
        </w:rPr>
        <w:t xml:space="preserve"> coordinator is responsible for writing details in the office diary</w:t>
      </w:r>
      <w:ins w:id="391" w:author="Smithett, Rebekah R" w:date="2014-03-06T12:31:00Z">
        <w:r w:rsidR="00924BE6" w:rsidRPr="007958B8">
          <w:rPr>
            <w:rFonts w:ascii="Arial" w:hAnsi="Arial" w:cs="Arial"/>
            <w:sz w:val="22"/>
            <w:szCs w:val="22"/>
            <w:rPrChange w:id="392" w:author="Couper, Melina M" w:date="2020-06-02T15:00:00Z">
              <w:rPr>
                <w:rFonts w:asciiTheme="minorHAnsi" w:hAnsiTheme="minorHAnsi" w:cstheme="minorHAnsi"/>
                <w:sz w:val="20"/>
                <w:szCs w:val="16"/>
              </w:rPr>
            </w:rPrChange>
          </w:rPr>
          <w:t xml:space="preserve"> and adding the incursion/ excursion to schools events calendar on Sentral</w:t>
        </w:r>
      </w:ins>
      <w:r w:rsidRPr="007958B8">
        <w:rPr>
          <w:rFonts w:ascii="Arial" w:hAnsi="Arial" w:cs="Arial"/>
          <w:sz w:val="22"/>
          <w:szCs w:val="22"/>
          <w:rPrChange w:id="393" w:author="Couper, Melina M" w:date="2020-06-02T15:00:00Z">
            <w:rPr>
              <w:rFonts w:asciiTheme="minorHAnsi" w:hAnsiTheme="minorHAnsi" w:cstheme="minorHAnsi"/>
              <w:sz w:val="20"/>
              <w:szCs w:val="16"/>
            </w:rPr>
          </w:rPrChange>
        </w:rPr>
        <w:t xml:space="preserve"> and placing a photocopy of the approved Excursion or Incursion Request Form in the Excursion Folder in the Office with any relevant documentation and organisation.</w:t>
      </w:r>
    </w:p>
    <w:p w:rsidR="00924BE6" w:rsidRPr="007958B8" w:rsidDel="00604409" w:rsidRDefault="00924BE6" w:rsidP="007F1CB1">
      <w:pPr>
        <w:numPr>
          <w:ilvl w:val="0"/>
          <w:numId w:val="3"/>
        </w:numPr>
        <w:jc w:val="both"/>
        <w:rPr>
          <w:del w:id="394" w:author="Couper, Melina M" w:date="2020-02-25T12:25:00Z"/>
          <w:rFonts w:ascii="Arial" w:hAnsi="Arial" w:cs="Arial"/>
          <w:sz w:val="22"/>
          <w:szCs w:val="22"/>
          <w:rPrChange w:id="395" w:author="Couper, Melina M" w:date="2020-06-02T15:00:00Z">
            <w:rPr>
              <w:del w:id="396" w:author="Couper, Melina M" w:date="2020-02-25T12:25:00Z"/>
              <w:rFonts w:asciiTheme="minorHAnsi" w:hAnsiTheme="minorHAnsi" w:cstheme="minorHAnsi"/>
              <w:sz w:val="20"/>
              <w:szCs w:val="16"/>
            </w:rPr>
          </w:rPrChange>
        </w:rPr>
      </w:pPr>
      <w:ins w:id="397" w:author="Smithett, Rebekah R" w:date="2014-03-06T12:57:00Z">
        <w:del w:id="398" w:author="Couper, Melina M" w:date="2020-02-25T12:25:00Z">
          <w:r w:rsidRPr="007958B8" w:rsidDel="00604409">
            <w:rPr>
              <w:rFonts w:ascii="Arial" w:hAnsi="Arial" w:cs="Arial"/>
              <w:sz w:val="22"/>
              <w:szCs w:val="22"/>
              <w:rPrChange w:id="399" w:author="Couper, Melina M" w:date="2020-06-02T15:00:00Z">
                <w:rPr>
                  <w:rFonts w:asciiTheme="minorHAnsi" w:hAnsiTheme="minorHAnsi" w:cstheme="minorHAnsi"/>
                  <w:sz w:val="20"/>
                  <w:szCs w:val="16"/>
                </w:rPr>
              </w:rPrChange>
            </w:rPr>
            <w:delText>Approved excursions need an excursion event created on Sentral.</w:delText>
          </w:r>
        </w:del>
      </w:ins>
    </w:p>
    <w:p w:rsidR="007F1CB1" w:rsidRPr="007958B8" w:rsidRDefault="007F1CB1" w:rsidP="007F1CB1">
      <w:pPr>
        <w:numPr>
          <w:ilvl w:val="0"/>
          <w:numId w:val="3"/>
        </w:numPr>
        <w:jc w:val="both"/>
        <w:rPr>
          <w:rFonts w:ascii="Arial" w:hAnsi="Arial" w:cs="Arial"/>
          <w:sz w:val="22"/>
          <w:szCs w:val="22"/>
          <w:rPrChange w:id="400" w:author="Couper, Melina M" w:date="2020-06-02T15:00:00Z">
            <w:rPr>
              <w:rFonts w:asciiTheme="minorHAnsi" w:hAnsiTheme="minorHAnsi" w:cstheme="minorHAnsi"/>
              <w:sz w:val="20"/>
              <w:szCs w:val="16"/>
            </w:rPr>
          </w:rPrChange>
        </w:rPr>
      </w:pPr>
      <w:r w:rsidRPr="007958B8">
        <w:rPr>
          <w:rFonts w:ascii="Arial" w:hAnsi="Arial" w:cs="Arial"/>
          <w:sz w:val="22"/>
          <w:szCs w:val="22"/>
          <w:rPrChange w:id="401" w:author="Couper, Melina M" w:date="2020-06-02T15:00:00Z">
            <w:rPr>
              <w:rFonts w:asciiTheme="minorHAnsi" w:hAnsiTheme="minorHAnsi" w:cstheme="minorHAnsi"/>
              <w:sz w:val="20"/>
              <w:szCs w:val="16"/>
            </w:rPr>
          </w:rPrChange>
        </w:rPr>
        <w:t xml:space="preserve">Yard duty must be swapped. </w:t>
      </w:r>
      <w:del w:id="402" w:author="Smithett, Rebekah R" w:date="2017-02-27T16:40:00Z">
        <w:r w:rsidRPr="007958B8" w:rsidDel="00880719">
          <w:rPr>
            <w:rFonts w:ascii="Arial" w:hAnsi="Arial" w:cs="Arial"/>
            <w:sz w:val="22"/>
            <w:szCs w:val="22"/>
            <w:rPrChange w:id="403" w:author="Couper, Melina M" w:date="2020-06-02T15:00:00Z">
              <w:rPr>
                <w:rFonts w:asciiTheme="minorHAnsi" w:hAnsiTheme="minorHAnsi" w:cstheme="minorHAnsi"/>
                <w:sz w:val="20"/>
                <w:szCs w:val="16"/>
              </w:rPr>
            </w:rPrChange>
          </w:rPr>
          <w:delText xml:space="preserve"> </w:delText>
        </w:r>
      </w:del>
      <w:r w:rsidRPr="007958B8">
        <w:rPr>
          <w:rFonts w:ascii="Arial" w:hAnsi="Arial" w:cs="Arial"/>
          <w:sz w:val="22"/>
          <w:szCs w:val="22"/>
          <w:rPrChange w:id="404" w:author="Couper, Melina M" w:date="2020-06-02T15:00:00Z">
            <w:rPr>
              <w:rFonts w:asciiTheme="minorHAnsi" w:hAnsiTheme="minorHAnsi" w:cstheme="minorHAnsi"/>
              <w:sz w:val="20"/>
              <w:szCs w:val="16"/>
            </w:rPr>
          </w:rPrChange>
        </w:rPr>
        <w:t xml:space="preserve">Teachers can organise specialist swaps on excursion days, but joint agreement must be reached by consultation with other staff members and the specialist concerned. An amended specialist timetable may need to be created. All swaps must be emailed to the </w:t>
      </w:r>
      <w:del w:id="405" w:author="Couper, Melina M" w:date="2020-02-25T12:25:00Z">
        <w:r w:rsidR="001F61CA" w:rsidRPr="007958B8" w:rsidDel="00604409">
          <w:rPr>
            <w:rFonts w:ascii="Arial" w:hAnsi="Arial" w:cs="Arial"/>
            <w:sz w:val="22"/>
            <w:szCs w:val="22"/>
            <w:rPrChange w:id="406" w:author="Couper, Melina M" w:date="2020-06-02T15:00:00Z">
              <w:rPr>
                <w:rFonts w:asciiTheme="minorHAnsi" w:hAnsiTheme="minorHAnsi" w:cstheme="minorHAnsi"/>
                <w:sz w:val="20"/>
                <w:szCs w:val="16"/>
              </w:rPr>
            </w:rPrChange>
          </w:rPr>
          <w:delText>Principal</w:delText>
        </w:r>
        <w:r w:rsidRPr="007958B8" w:rsidDel="00604409">
          <w:rPr>
            <w:rFonts w:ascii="Arial" w:hAnsi="Arial" w:cs="Arial"/>
            <w:sz w:val="22"/>
            <w:szCs w:val="22"/>
            <w:rPrChange w:id="407" w:author="Couper, Melina M" w:date="2020-06-02T15:00:00Z">
              <w:rPr>
                <w:rFonts w:asciiTheme="minorHAnsi" w:hAnsiTheme="minorHAnsi" w:cstheme="minorHAnsi"/>
                <w:sz w:val="20"/>
                <w:szCs w:val="16"/>
              </w:rPr>
            </w:rPrChange>
          </w:rPr>
          <w:delText xml:space="preserve"> and </w:delText>
        </w:r>
      </w:del>
      <w:r w:rsidRPr="007958B8">
        <w:rPr>
          <w:rFonts w:ascii="Arial" w:hAnsi="Arial" w:cs="Arial"/>
          <w:sz w:val="22"/>
          <w:szCs w:val="22"/>
          <w:rPrChange w:id="408" w:author="Couper, Melina M" w:date="2020-06-02T15:00:00Z">
            <w:rPr>
              <w:rFonts w:asciiTheme="minorHAnsi" w:hAnsiTheme="minorHAnsi" w:cstheme="minorHAnsi"/>
              <w:sz w:val="20"/>
              <w:szCs w:val="16"/>
            </w:rPr>
          </w:rPrChange>
        </w:rPr>
        <w:t xml:space="preserve">Assistant </w:t>
      </w:r>
      <w:r w:rsidR="001F61CA" w:rsidRPr="007958B8">
        <w:rPr>
          <w:rFonts w:ascii="Arial" w:hAnsi="Arial" w:cs="Arial"/>
          <w:sz w:val="22"/>
          <w:szCs w:val="22"/>
          <w:rPrChange w:id="409" w:author="Couper, Melina M" w:date="2020-06-02T15:00:00Z">
            <w:rPr>
              <w:rFonts w:asciiTheme="minorHAnsi" w:hAnsiTheme="minorHAnsi" w:cstheme="minorHAnsi"/>
              <w:sz w:val="20"/>
              <w:szCs w:val="16"/>
            </w:rPr>
          </w:rPrChange>
        </w:rPr>
        <w:t>Principal</w:t>
      </w:r>
      <w:ins w:id="410" w:author="Couper, Melina M" w:date="2020-02-25T12:25:00Z">
        <w:r w:rsidR="00604409" w:rsidRPr="007958B8">
          <w:rPr>
            <w:rFonts w:ascii="Arial" w:hAnsi="Arial" w:cs="Arial"/>
            <w:sz w:val="22"/>
            <w:szCs w:val="22"/>
            <w:rPrChange w:id="411" w:author="Couper, Melina M" w:date="2020-06-02T15:00:00Z">
              <w:rPr>
                <w:rFonts w:ascii="Arial" w:hAnsi="Arial" w:cs="Arial"/>
                <w:sz w:val="20"/>
                <w:szCs w:val="16"/>
              </w:rPr>
            </w:rPrChange>
          </w:rPr>
          <w:t>/Daily org staff member</w:t>
        </w:r>
      </w:ins>
      <w:r w:rsidRPr="007958B8">
        <w:rPr>
          <w:rFonts w:ascii="Arial" w:hAnsi="Arial" w:cs="Arial"/>
          <w:sz w:val="22"/>
          <w:szCs w:val="22"/>
          <w:rPrChange w:id="412" w:author="Couper, Melina M" w:date="2020-06-02T15:00:00Z">
            <w:rPr>
              <w:rFonts w:asciiTheme="minorHAnsi" w:hAnsiTheme="minorHAnsi" w:cstheme="minorHAnsi"/>
              <w:sz w:val="20"/>
              <w:szCs w:val="16"/>
            </w:rPr>
          </w:rPrChange>
        </w:rPr>
        <w:t xml:space="preserve"> to place on </w:t>
      </w:r>
      <w:ins w:id="413" w:author="Smithett, Rebekah R" w:date="2014-03-06T12:32:00Z">
        <w:r w:rsidR="00924BE6" w:rsidRPr="007958B8">
          <w:rPr>
            <w:rFonts w:ascii="Arial" w:hAnsi="Arial" w:cs="Arial"/>
            <w:sz w:val="22"/>
            <w:szCs w:val="22"/>
            <w:rPrChange w:id="414" w:author="Couper, Melina M" w:date="2020-06-02T15:00:00Z">
              <w:rPr>
                <w:rFonts w:asciiTheme="minorHAnsi" w:hAnsiTheme="minorHAnsi" w:cstheme="minorHAnsi"/>
                <w:sz w:val="20"/>
                <w:szCs w:val="16"/>
              </w:rPr>
            </w:rPrChange>
          </w:rPr>
          <w:t>Sentral</w:t>
        </w:r>
      </w:ins>
      <w:del w:id="415" w:author="Smithett, Rebekah R" w:date="2014-03-06T12:32:00Z">
        <w:r w:rsidRPr="007958B8" w:rsidDel="00924BE6">
          <w:rPr>
            <w:rFonts w:ascii="Arial" w:hAnsi="Arial" w:cs="Arial"/>
            <w:sz w:val="22"/>
            <w:szCs w:val="22"/>
            <w:rPrChange w:id="416" w:author="Couper, Melina M" w:date="2020-06-02T15:00:00Z">
              <w:rPr>
                <w:rFonts w:asciiTheme="minorHAnsi" w:hAnsiTheme="minorHAnsi" w:cstheme="minorHAnsi"/>
                <w:sz w:val="20"/>
                <w:szCs w:val="16"/>
              </w:rPr>
            </w:rPrChange>
          </w:rPr>
          <w:delText>the Daily Drum</w:delText>
        </w:r>
      </w:del>
      <w:r w:rsidRPr="007958B8">
        <w:rPr>
          <w:rFonts w:ascii="Arial" w:hAnsi="Arial" w:cs="Arial"/>
          <w:sz w:val="22"/>
          <w:szCs w:val="22"/>
          <w:rPrChange w:id="417" w:author="Couper, Melina M" w:date="2020-06-02T15:00:00Z">
            <w:rPr>
              <w:rFonts w:asciiTheme="minorHAnsi" w:hAnsiTheme="minorHAnsi" w:cstheme="minorHAnsi"/>
              <w:sz w:val="20"/>
              <w:szCs w:val="16"/>
            </w:rPr>
          </w:rPrChange>
        </w:rPr>
        <w:t>.</w:t>
      </w:r>
    </w:p>
    <w:p w:rsidR="007F1CB1" w:rsidRPr="007958B8" w:rsidRDefault="007F1CB1" w:rsidP="007F1CB1">
      <w:pPr>
        <w:numPr>
          <w:ilvl w:val="0"/>
          <w:numId w:val="3"/>
        </w:numPr>
        <w:jc w:val="both"/>
        <w:rPr>
          <w:rFonts w:ascii="Arial" w:hAnsi="Arial" w:cs="Arial"/>
          <w:sz w:val="22"/>
          <w:szCs w:val="22"/>
          <w:rPrChange w:id="418" w:author="Couper, Melina M" w:date="2020-06-02T15:00:00Z">
            <w:rPr>
              <w:rFonts w:asciiTheme="minorHAnsi" w:hAnsiTheme="minorHAnsi" w:cstheme="minorHAnsi"/>
              <w:sz w:val="20"/>
              <w:szCs w:val="16"/>
            </w:rPr>
          </w:rPrChange>
        </w:rPr>
      </w:pPr>
      <w:r w:rsidRPr="007958B8">
        <w:rPr>
          <w:rFonts w:ascii="Arial" w:hAnsi="Arial" w:cs="Arial"/>
          <w:sz w:val="22"/>
          <w:szCs w:val="22"/>
          <w:rPrChange w:id="419" w:author="Couper, Melina M" w:date="2020-06-02T15:00:00Z">
            <w:rPr>
              <w:rFonts w:asciiTheme="minorHAnsi" w:hAnsiTheme="minorHAnsi" w:cstheme="minorHAnsi"/>
              <w:sz w:val="20"/>
              <w:szCs w:val="16"/>
            </w:rPr>
          </w:rPrChange>
        </w:rPr>
        <w:t>Satisfactory arrangements must be made</w:t>
      </w:r>
      <w:ins w:id="420" w:author="Couper, Melina M" w:date="2020-02-25T12:25:00Z">
        <w:r w:rsidR="00604409" w:rsidRPr="007958B8">
          <w:rPr>
            <w:rFonts w:ascii="Arial" w:hAnsi="Arial" w:cs="Arial"/>
            <w:sz w:val="22"/>
            <w:szCs w:val="22"/>
            <w:rPrChange w:id="421" w:author="Couper, Melina M" w:date="2020-06-02T15:00:00Z">
              <w:rPr>
                <w:rFonts w:ascii="Arial" w:hAnsi="Arial" w:cs="Arial"/>
                <w:sz w:val="20"/>
                <w:szCs w:val="16"/>
              </w:rPr>
            </w:rPrChange>
          </w:rPr>
          <w:t xml:space="preserve"> by classroom teachers</w:t>
        </w:r>
      </w:ins>
      <w:r w:rsidRPr="007958B8">
        <w:rPr>
          <w:rFonts w:ascii="Arial" w:hAnsi="Arial" w:cs="Arial"/>
          <w:sz w:val="22"/>
          <w:szCs w:val="22"/>
          <w:rPrChange w:id="422" w:author="Couper, Melina M" w:date="2020-06-02T15:00:00Z">
            <w:rPr>
              <w:rFonts w:asciiTheme="minorHAnsi" w:hAnsiTheme="minorHAnsi" w:cstheme="minorHAnsi"/>
              <w:sz w:val="20"/>
              <w:szCs w:val="16"/>
            </w:rPr>
          </w:rPrChange>
        </w:rPr>
        <w:t xml:space="preserve"> for students not attending excursions.</w:t>
      </w:r>
    </w:p>
    <w:p w:rsidR="007F1CB1" w:rsidRPr="007958B8" w:rsidRDefault="007F1CB1" w:rsidP="007F1CB1">
      <w:pPr>
        <w:numPr>
          <w:ilvl w:val="0"/>
          <w:numId w:val="3"/>
        </w:numPr>
        <w:jc w:val="both"/>
        <w:rPr>
          <w:rFonts w:ascii="Arial" w:hAnsi="Arial" w:cs="Arial"/>
          <w:sz w:val="22"/>
          <w:szCs w:val="22"/>
          <w:rPrChange w:id="423" w:author="Couper, Melina M" w:date="2020-06-02T15:00:00Z">
            <w:rPr>
              <w:rFonts w:asciiTheme="minorHAnsi" w:hAnsiTheme="minorHAnsi" w:cstheme="minorHAnsi"/>
              <w:sz w:val="20"/>
              <w:szCs w:val="16"/>
            </w:rPr>
          </w:rPrChange>
        </w:rPr>
      </w:pPr>
      <w:r w:rsidRPr="007958B8">
        <w:rPr>
          <w:rFonts w:ascii="Arial" w:hAnsi="Arial" w:cs="Arial"/>
          <w:sz w:val="22"/>
          <w:szCs w:val="22"/>
          <w:rPrChange w:id="424" w:author="Couper, Melina M" w:date="2020-06-02T15:00:00Z">
            <w:rPr>
              <w:rFonts w:asciiTheme="minorHAnsi" w:hAnsiTheme="minorHAnsi" w:cstheme="minorHAnsi"/>
              <w:sz w:val="20"/>
              <w:szCs w:val="16"/>
            </w:rPr>
          </w:rPrChange>
        </w:rPr>
        <w:t>Where a whole school excursion leaves the school unoccupied, the regional office must be contacted by telephone.</w:t>
      </w:r>
    </w:p>
    <w:p w:rsidR="007F1CB1" w:rsidRPr="007958B8" w:rsidRDefault="00540825" w:rsidP="00051097">
      <w:pPr>
        <w:pStyle w:val="Default"/>
        <w:numPr>
          <w:ilvl w:val="0"/>
          <w:numId w:val="3"/>
        </w:numPr>
        <w:rPr>
          <w:b/>
          <w:sz w:val="22"/>
          <w:szCs w:val="22"/>
          <w:rPrChange w:id="425" w:author="Couper, Melina M" w:date="2020-06-02T15:00:00Z">
            <w:rPr>
              <w:rFonts w:asciiTheme="minorHAnsi" w:hAnsiTheme="minorHAnsi" w:cstheme="minorHAnsi"/>
              <w:sz w:val="20"/>
              <w:szCs w:val="16"/>
            </w:rPr>
          </w:rPrChange>
        </w:rPr>
      </w:pPr>
      <w:r w:rsidRPr="007958B8">
        <w:rPr>
          <w:b/>
          <w:sz w:val="22"/>
          <w:szCs w:val="22"/>
          <w:rPrChange w:id="426" w:author="Couper, Melina M" w:date="2020-06-02T15:00:00Z">
            <w:rPr>
              <w:rFonts w:asciiTheme="minorHAnsi" w:hAnsiTheme="minorHAnsi" w:cstheme="minorHAnsi"/>
              <w:sz w:val="20"/>
              <w:szCs w:val="16"/>
            </w:rPr>
          </w:rPrChange>
        </w:rPr>
        <w:lastRenderedPageBreak/>
        <w:t xml:space="preserve">Relevant details </w:t>
      </w:r>
      <w:del w:id="427" w:author="Smithett, Rebekah R" w:date="2014-03-06T10:39:00Z">
        <w:r w:rsidRPr="007958B8" w:rsidDel="00924BE6">
          <w:rPr>
            <w:b/>
            <w:sz w:val="22"/>
            <w:szCs w:val="22"/>
            <w:rPrChange w:id="428" w:author="Couper, Melina M" w:date="2020-06-02T15:00:00Z">
              <w:rPr>
                <w:rFonts w:asciiTheme="minorHAnsi" w:hAnsiTheme="minorHAnsi" w:cstheme="minorHAnsi"/>
                <w:sz w:val="20"/>
                <w:szCs w:val="16"/>
              </w:rPr>
            </w:rPrChange>
          </w:rPr>
          <w:delText>about School C</w:delText>
        </w:r>
        <w:r w:rsidR="007F1CB1" w:rsidRPr="007958B8" w:rsidDel="00924BE6">
          <w:rPr>
            <w:b/>
            <w:sz w:val="22"/>
            <w:szCs w:val="22"/>
            <w:rPrChange w:id="429" w:author="Couper, Melina M" w:date="2020-06-02T15:00:00Z">
              <w:rPr>
                <w:rFonts w:asciiTheme="minorHAnsi" w:hAnsiTheme="minorHAnsi" w:cstheme="minorHAnsi"/>
                <w:sz w:val="20"/>
                <w:szCs w:val="16"/>
              </w:rPr>
            </w:rPrChange>
          </w:rPr>
          <w:delText>ouncil</w:delText>
        </w:r>
      </w:del>
      <w:ins w:id="430" w:author="Smithett, Rebekah R" w:date="2014-03-06T10:39:00Z">
        <w:r w:rsidR="00924BE6" w:rsidRPr="007958B8">
          <w:rPr>
            <w:b/>
            <w:sz w:val="22"/>
            <w:szCs w:val="22"/>
            <w:rPrChange w:id="431" w:author="Couper, Melina M" w:date="2020-06-02T15:00:00Z">
              <w:rPr>
                <w:rFonts w:asciiTheme="minorHAnsi" w:hAnsiTheme="minorHAnsi" w:cstheme="minorHAnsi"/>
                <w:sz w:val="20"/>
                <w:szCs w:val="16"/>
              </w:rPr>
            </w:rPrChange>
          </w:rPr>
          <w:t xml:space="preserve">of </w:t>
        </w:r>
      </w:ins>
      <w:r w:rsidR="007F1CB1" w:rsidRPr="007958B8">
        <w:rPr>
          <w:b/>
          <w:sz w:val="22"/>
          <w:szCs w:val="22"/>
          <w:rPrChange w:id="432" w:author="Couper, Melina M" w:date="2020-06-02T15:00:00Z">
            <w:rPr>
              <w:rFonts w:asciiTheme="minorHAnsi" w:hAnsiTheme="minorHAnsi" w:cstheme="minorHAnsi"/>
              <w:sz w:val="20"/>
              <w:szCs w:val="16"/>
            </w:rPr>
          </w:rPrChange>
        </w:rPr>
        <w:t xml:space="preserve"> approved excursions should be provided to the Department</w:t>
      </w:r>
      <w:ins w:id="433" w:author="Couper, Melina M" w:date="2020-02-26T12:56:00Z">
        <w:r w:rsidR="00051097" w:rsidRPr="007958B8">
          <w:rPr>
            <w:b/>
            <w:sz w:val="22"/>
            <w:szCs w:val="22"/>
            <w:rPrChange w:id="434" w:author="Couper, Melina M" w:date="2020-06-02T15:00:00Z">
              <w:rPr>
                <w:b/>
                <w:sz w:val="20"/>
                <w:szCs w:val="16"/>
              </w:rPr>
            </w:rPrChange>
          </w:rPr>
          <w:t xml:space="preserve"> using the Student Activity Locator </w:t>
        </w:r>
      </w:ins>
      <w:del w:id="435" w:author="Couper, Melina M" w:date="2020-02-26T12:56:00Z">
        <w:r w:rsidR="007F1CB1" w:rsidRPr="007958B8" w:rsidDel="00051097">
          <w:rPr>
            <w:b/>
            <w:sz w:val="22"/>
            <w:szCs w:val="22"/>
            <w:rPrChange w:id="436" w:author="Couper, Melina M" w:date="2020-06-02T15:00:00Z">
              <w:rPr>
                <w:rFonts w:asciiTheme="minorHAnsi" w:hAnsiTheme="minorHAnsi" w:cstheme="minorHAnsi"/>
                <w:sz w:val="20"/>
                <w:szCs w:val="16"/>
              </w:rPr>
            </w:rPrChange>
          </w:rPr>
          <w:delText xml:space="preserve">’s Emergency and Security Management Branch </w:delText>
        </w:r>
      </w:del>
      <w:r w:rsidR="007F1CB1" w:rsidRPr="007958B8">
        <w:rPr>
          <w:b/>
          <w:sz w:val="22"/>
          <w:szCs w:val="22"/>
          <w:rPrChange w:id="437" w:author="Couper, Melina M" w:date="2020-06-02T15:00:00Z">
            <w:rPr>
              <w:rFonts w:asciiTheme="minorHAnsi" w:hAnsiTheme="minorHAnsi" w:cstheme="minorHAnsi"/>
              <w:sz w:val="20"/>
              <w:szCs w:val="16"/>
            </w:rPr>
          </w:rPrChange>
        </w:rPr>
        <w:t>using the online notification form available at</w:t>
      </w:r>
      <w:ins w:id="438" w:author="Smithett, Rebekah R" w:date="2014-08-21T16:15:00Z">
        <w:r w:rsidR="00291DED" w:rsidRPr="007958B8">
          <w:rPr>
            <w:b/>
            <w:sz w:val="22"/>
            <w:szCs w:val="22"/>
            <w:rPrChange w:id="439" w:author="Couper, Melina M" w:date="2020-06-02T15:00:00Z">
              <w:rPr>
                <w:rFonts w:asciiTheme="minorHAnsi" w:hAnsiTheme="minorHAnsi" w:cstheme="minorHAnsi"/>
                <w:b/>
                <w:sz w:val="20"/>
                <w:szCs w:val="16"/>
              </w:rPr>
            </w:rPrChange>
          </w:rPr>
          <w:t xml:space="preserve"> </w:t>
        </w:r>
      </w:ins>
      <w:ins w:id="440" w:author="Couper, Melina M" w:date="2020-02-26T12:56:00Z">
        <w:r w:rsidR="00051097" w:rsidRPr="007958B8">
          <w:rPr>
            <w:b/>
            <w:sz w:val="22"/>
            <w:szCs w:val="22"/>
            <w:rPrChange w:id="441" w:author="Couper, Melina M" w:date="2020-06-02T15:00:00Z">
              <w:rPr>
                <w:b/>
                <w:sz w:val="20"/>
                <w:szCs w:val="16"/>
              </w:rPr>
            </w:rPrChange>
          </w:rPr>
          <w:fldChar w:fldCharType="begin"/>
        </w:r>
        <w:r w:rsidR="00051097" w:rsidRPr="007958B8">
          <w:rPr>
            <w:b/>
            <w:sz w:val="22"/>
            <w:szCs w:val="22"/>
            <w:rPrChange w:id="442" w:author="Couper, Melina M" w:date="2020-06-02T15:00:00Z">
              <w:rPr>
                <w:b/>
                <w:sz w:val="20"/>
                <w:szCs w:val="16"/>
              </w:rPr>
            </w:rPrChange>
          </w:rPr>
          <w:instrText xml:space="preserve"> HYPERLINK "</w:instrText>
        </w:r>
        <w:r w:rsidR="00051097" w:rsidRPr="007958B8">
          <w:rPr>
            <w:sz w:val="22"/>
            <w:szCs w:val="22"/>
            <w:rPrChange w:id="443" w:author="Couper, Melina M" w:date="2020-06-02T15:00:00Z">
              <w:rPr>
                <w:rStyle w:val="Hyperlink"/>
                <w:b/>
                <w:sz w:val="20"/>
                <w:szCs w:val="16"/>
              </w:rPr>
            </w:rPrChange>
          </w:rPr>
          <w:instrText>https://partner.eduweb.vic.gov.au/sites/sal#/</w:instrText>
        </w:r>
        <w:r w:rsidR="00051097" w:rsidRPr="007958B8">
          <w:rPr>
            <w:b/>
            <w:sz w:val="22"/>
            <w:szCs w:val="22"/>
            <w:rPrChange w:id="444" w:author="Couper, Melina M" w:date="2020-06-02T15:00:00Z">
              <w:rPr>
                <w:b/>
                <w:sz w:val="20"/>
                <w:szCs w:val="16"/>
              </w:rPr>
            </w:rPrChange>
          </w:rPr>
          <w:instrText xml:space="preserve">" </w:instrText>
        </w:r>
        <w:r w:rsidR="00051097" w:rsidRPr="007958B8">
          <w:rPr>
            <w:b/>
            <w:sz w:val="22"/>
            <w:szCs w:val="22"/>
            <w:rPrChange w:id="445" w:author="Couper, Melina M" w:date="2020-06-02T15:00:00Z">
              <w:rPr>
                <w:b/>
                <w:sz w:val="20"/>
                <w:szCs w:val="16"/>
              </w:rPr>
            </w:rPrChange>
          </w:rPr>
          <w:fldChar w:fldCharType="separate"/>
        </w:r>
        <w:r w:rsidR="00051097" w:rsidRPr="007958B8">
          <w:rPr>
            <w:rStyle w:val="Hyperlink"/>
            <w:b/>
            <w:sz w:val="22"/>
            <w:szCs w:val="22"/>
            <w:rPrChange w:id="446" w:author="Couper, Melina M" w:date="2020-06-02T15:00:00Z">
              <w:rPr>
                <w:rStyle w:val="Hyperlink"/>
                <w:b/>
                <w:sz w:val="20"/>
                <w:szCs w:val="16"/>
              </w:rPr>
            </w:rPrChange>
          </w:rPr>
          <w:t>https://partner.eduweb.vic.gov.au/sites/sal#/</w:t>
        </w:r>
      </w:ins>
      <w:ins w:id="447" w:author="Smithett, Rebekah R" w:date="2014-08-21T16:14:00Z">
        <w:del w:id="448" w:author="Couper, Melina M" w:date="2020-02-26T12:56:00Z">
          <w:r w:rsidR="00051097" w:rsidRPr="007958B8" w:rsidDel="00051097">
            <w:rPr>
              <w:rStyle w:val="Hyperlink"/>
              <w:b/>
              <w:sz w:val="22"/>
              <w:szCs w:val="22"/>
              <w:rPrChange w:id="449" w:author="Couper, Melina M" w:date="2020-06-02T15:00:00Z">
                <w:rPr>
                  <w:rStyle w:val="Hyperlink"/>
                  <w:rFonts w:asciiTheme="minorHAnsi" w:hAnsiTheme="minorHAnsi" w:cstheme="minorHAnsi"/>
                  <w:b/>
                  <w:sz w:val="20"/>
                  <w:szCs w:val="16"/>
                </w:rPr>
              </w:rPrChange>
            </w:rPr>
            <w:delText>https://www.eduweb.vic.gov.au/forms/school/sal/EnterActivity.asp</w:delText>
          </w:r>
        </w:del>
      </w:ins>
      <w:ins w:id="450" w:author="Couper, Melina M" w:date="2020-02-26T12:56:00Z">
        <w:r w:rsidR="00051097" w:rsidRPr="007958B8">
          <w:rPr>
            <w:b/>
            <w:sz w:val="22"/>
            <w:szCs w:val="22"/>
            <w:rPrChange w:id="451" w:author="Couper, Melina M" w:date="2020-06-02T15:00:00Z">
              <w:rPr>
                <w:b/>
                <w:sz w:val="20"/>
                <w:szCs w:val="16"/>
              </w:rPr>
            </w:rPrChange>
          </w:rPr>
          <w:fldChar w:fldCharType="end"/>
        </w:r>
        <w:r w:rsidR="00051097" w:rsidRPr="007958B8">
          <w:rPr>
            <w:b/>
            <w:sz w:val="22"/>
            <w:szCs w:val="22"/>
            <w:rPrChange w:id="452" w:author="Couper, Melina M" w:date="2020-06-02T15:00:00Z">
              <w:rPr>
                <w:b/>
                <w:sz w:val="20"/>
                <w:szCs w:val="16"/>
              </w:rPr>
            </w:rPrChange>
          </w:rPr>
          <w:t xml:space="preserve"> </w:t>
        </w:r>
      </w:ins>
      <w:ins w:id="453" w:author="Smithett, Rebekah R" w:date="2014-08-21T16:16:00Z">
        <w:r w:rsidR="00291DED" w:rsidRPr="007958B8">
          <w:rPr>
            <w:b/>
            <w:sz w:val="22"/>
            <w:szCs w:val="22"/>
            <w:rPrChange w:id="454" w:author="Couper, Melina M" w:date="2020-06-02T15:00:00Z">
              <w:rPr>
                <w:rFonts w:asciiTheme="minorHAnsi" w:hAnsiTheme="minorHAnsi" w:cstheme="minorHAnsi"/>
                <w:b/>
                <w:sz w:val="20"/>
                <w:szCs w:val="16"/>
              </w:rPr>
            </w:rPrChange>
          </w:rPr>
          <w:t xml:space="preserve"> </w:t>
        </w:r>
      </w:ins>
      <w:del w:id="455" w:author="Smithett, Rebekah R" w:date="2014-08-21T16:14:00Z">
        <w:r w:rsidR="007F1CB1" w:rsidRPr="007958B8" w:rsidDel="00291DED">
          <w:rPr>
            <w:b/>
            <w:sz w:val="22"/>
            <w:szCs w:val="22"/>
            <w:rPrChange w:id="456" w:author="Couper, Melina M" w:date="2020-06-02T15:00:00Z">
              <w:rPr>
                <w:rFonts w:asciiTheme="minorHAnsi" w:hAnsiTheme="minorHAnsi" w:cstheme="minorHAnsi"/>
                <w:sz w:val="20"/>
                <w:szCs w:val="16"/>
              </w:rPr>
            </w:rPrChange>
          </w:rPr>
          <w:delText>:</w:delText>
        </w:r>
      </w:del>
      <w:del w:id="457" w:author="Smithett, Rebekah R" w:date="2014-08-21T16:06:00Z">
        <w:r w:rsidR="007F1CB1" w:rsidRPr="007958B8" w:rsidDel="00CA7523">
          <w:rPr>
            <w:b/>
            <w:sz w:val="22"/>
            <w:szCs w:val="22"/>
            <w:rPrChange w:id="458" w:author="Couper, Melina M" w:date="2020-06-02T15:00:00Z">
              <w:rPr>
                <w:rFonts w:asciiTheme="minorHAnsi" w:hAnsiTheme="minorHAnsi" w:cstheme="minorHAnsi"/>
                <w:sz w:val="20"/>
                <w:szCs w:val="16"/>
              </w:rPr>
            </w:rPrChange>
          </w:rPr>
          <w:delText xml:space="preserve"> </w:delText>
        </w:r>
        <w:r w:rsidR="005F51D5" w:rsidRPr="007958B8" w:rsidDel="00CA7523">
          <w:rPr>
            <w:b/>
            <w:sz w:val="22"/>
            <w:szCs w:val="22"/>
            <w:rPrChange w:id="459" w:author="Couper, Melina M" w:date="2020-06-02T15:00:00Z">
              <w:rPr>
                <w:rStyle w:val="Hyperlink"/>
                <w:rFonts w:asciiTheme="minorHAnsi" w:hAnsiTheme="minorHAnsi" w:cstheme="minorHAnsi"/>
                <w:sz w:val="20"/>
                <w:szCs w:val="16"/>
              </w:rPr>
            </w:rPrChange>
          </w:rPr>
          <w:fldChar w:fldCharType="begin"/>
        </w:r>
        <w:r w:rsidR="005F51D5" w:rsidRPr="007958B8" w:rsidDel="00CA7523">
          <w:rPr>
            <w:b/>
            <w:sz w:val="22"/>
            <w:szCs w:val="22"/>
            <w:rPrChange w:id="460" w:author="Couper, Melina M" w:date="2020-06-02T15:00:00Z">
              <w:rPr/>
            </w:rPrChange>
          </w:rPr>
          <w:delInstrText xml:space="preserve"> HYPERLINK "http://www.eduweb.vic.gov.au/forms/school/sal/enteractivity.asp" </w:delInstrText>
        </w:r>
        <w:r w:rsidR="005F51D5" w:rsidRPr="007958B8" w:rsidDel="00CA7523">
          <w:rPr>
            <w:b/>
            <w:sz w:val="22"/>
            <w:szCs w:val="22"/>
            <w:rPrChange w:id="461" w:author="Couper, Melina M" w:date="2020-06-02T15:00:00Z">
              <w:rPr>
                <w:rStyle w:val="Hyperlink"/>
                <w:rFonts w:asciiTheme="minorHAnsi" w:hAnsiTheme="minorHAnsi" w:cstheme="minorHAnsi"/>
                <w:sz w:val="20"/>
                <w:szCs w:val="16"/>
              </w:rPr>
            </w:rPrChange>
          </w:rPr>
          <w:fldChar w:fldCharType="separate"/>
        </w:r>
        <w:r w:rsidR="007F1CB1" w:rsidRPr="007958B8" w:rsidDel="00CA7523">
          <w:rPr>
            <w:rStyle w:val="Hyperlink"/>
            <w:b/>
            <w:sz w:val="22"/>
            <w:szCs w:val="22"/>
            <w:rPrChange w:id="462" w:author="Couper, Melina M" w:date="2020-06-02T15:00:00Z">
              <w:rPr>
                <w:rStyle w:val="Hyperlink"/>
                <w:rFonts w:asciiTheme="minorHAnsi" w:hAnsiTheme="minorHAnsi" w:cstheme="minorHAnsi"/>
                <w:sz w:val="20"/>
                <w:szCs w:val="16"/>
              </w:rPr>
            </w:rPrChange>
          </w:rPr>
          <w:delText>www.eduweb.vic.gov.au/forms/school/sal/enteractivity.asp</w:delText>
        </w:r>
        <w:r w:rsidR="005F51D5" w:rsidRPr="007958B8" w:rsidDel="00CA7523">
          <w:rPr>
            <w:rStyle w:val="Hyperlink"/>
            <w:b/>
            <w:sz w:val="22"/>
            <w:szCs w:val="22"/>
            <w:rPrChange w:id="463" w:author="Couper, Melina M" w:date="2020-06-02T15:00:00Z">
              <w:rPr>
                <w:rStyle w:val="Hyperlink"/>
                <w:rFonts w:asciiTheme="minorHAnsi" w:hAnsiTheme="minorHAnsi" w:cstheme="minorHAnsi"/>
                <w:sz w:val="20"/>
                <w:szCs w:val="16"/>
              </w:rPr>
            </w:rPrChange>
          </w:rPr>
          <w:fldChar w:fldCharType="end"/>
        </w:r>
      </w:del>
      <w:del w:id="464" w:author="Smithett, Rebekah R" w:date="2014-08-21T16:14:00Z">
        <w:r w:rsidRPr="007958B8" w:rsidDel="00291DED">
          <w:rPr>
            <w:rStyle w:val="Hyperlink"/>
            <w:b/>
            <w:sz w:val="22"/>
            <w:szCs w:val="22"/>
            <w:rPrChange w:id="465" w:author="Couper, Melina M" w:date="2020-06-02T15:00:00Z">
              <w:rPr>
                <w:rStyle w:val="Hyperlink"/>
                <w:rFonts w:asciiTheme="minorHAnsi" w:hAnsiTheme="minorHAnsi" w:cstheme="minorHAnsi"/>
                <w:sz w:val="20"/>
                <w:szCs w:val="16"/>
              </w:rPr>
            </w:rPrChange>
          </w:rPr>
          <w:delText xml:space="preserve"> </w:delText>
        </w:r>
        <w:r w:rsidRPr="007958B8" w:rsidDel="00291DED">
          <w:rPr>
            <w:rStyle w:val="Hyperlink"/>
            <w:b/>
            <w:sz w:val="22"/>
            <w:szCs w:val="22"/>
            <w:u w:val="none"/>
            <w:rPrChange w:id="466" w:author="Couper, Melina M" w:date="2020-06-02T15:00:00Z">
              <w:rPr>
                <w:rStyle w:val="Hyperlink"/>
                <w:rFonts w:asciiTheme="minorHAnsi" w:hAnsiTheme="minorHAnsi" w:cstheme="minorHAnsi"/>
                <w:sz w:val="20"/>
                <w:szCs w:val="16"/>
                <w:u w:val="none"/>
              </w:rPr>
            </w:rPrChange>
          </w:rPr>
          <w:delText xml:space="preserve"> </w:delText>
        </w:r>
      </w:del>
      <w:r w:rsidR="007F1CB1" w:rsidRPr="007958B8">
        <w:rPr>
          <w:b/>
          <w:sz w:val="22"/>
          <w:szCs w:val="22"/>
          <w:rPrChange w:id="467" w:author="Couper, Melina M" w:date="2020-06-02T15:00:00Z">
            <w:rPr>
              <w:rFonts w:asciiTheme="minorHAnsi" w:hAnsiTheme="minorHAnsi" w:cstheme="minorHAnsi"/>
              <w:sz w:val="20"/>
              <w:szCs w:val="16"/>
            </w:rPr>
          </w:rPrChange>
        </w:rPr>
        <w:t xml:space="preserve">This notification should be provided at least three weeks prior to the activity. </w:t>
      </w:r>
    </w:p>
    <w:p w:rsidR="007F1CB1" w:rsidRPr="007958B8" w:rsidRDefault="007F1CB1" w:rsidP="007F1CB1">
      <w:pPr>
        <w:numPr>
          <w:ilvl w:val="0"/>
          <w:numId w:val="3"/>
        </w:numPr>
        <w:jc w:val="both"/>
        <w:rPr>
          <w:rFonts w:ascii="Arial" w:hAnsi="Arial" w:cs="Arial"/>
          <w:sz w:val="22"/>
          <w:szCs w:val="22"/>
          <w:rPrChange w:id="468" w:author="Couper, Melina M" w:date="2020-06-02T15:00:00Z">
            <w:rPr>
              <w:rFonts w:asciiTheme="minorHAnsi" w:hAnsiTheme="minorHAnsi" w:cstheme="minorHAnsi"/>
              <w:sz w:val="20"/>
              <w:szCs w:val="16"/>
            </w:rPr>
          </w:rPrChange>
        </w:rPr>
      </w:pPr>
      <w:r w:rsidRPr="007958B8">
        <w:rPr>
          <w:rFonts w:ascii="Arial" w:hAnsi="Arial" w:cs="Arial"/>
          <w:sz w:val="22"/>
          <w:szCs w:val="22"/>
          <w:rPrChange w:id="469" w:author="Couper, Melina M" w:date="2020-06-02T15:00:00Z">
            <w:rPr>
              <w:rFonts w:asciiTheme="minorHAnsi" w:hAnsiTheme="minorHAnsi" w:cstheme="minorHAnsi"/>
              <w:sz w:val="20"/>
              <w:szCs w:val="16"/>
            </w:rPr>
          </w:rPrChange>
        </w:rPr>
        <w:t xml:space="preserve">All excursion groups must be accompanied by at least two adults (1:20). In addition to teachers employed by the Department of Education or the school council, excursion staff may include other adults on a volunteer or paid worker basis such as parents/guardians, school services officers, community members, specialist instructors, campsite staff and trainee teachers. All approved excursion staff can be included in the staff–student ratio. </w:t>
      </w:r>
    </w:p>
    <w:p w:rsidR="00543012" w:rsidRPr="007958B8" w:rsidRDefault="001D7469" w:rsidP="007F1CB1">
      <w:pPr>
        <w:numPr>
          <w:ilvl w:val="0"/>
          <w:numId w:val="3"/>
        </w:numPr>
        <w:jc w:val="both"/>
        <w:rPr>
          <w:rFonts w:ascii="Arial" w:hAnsi="Arial" w:cs="Arial"/>
          <w:sz w:val="22"/>
          <w:szCs w:val="22"/>
          <w:rPrChange w:id="470" w:author="Couper, Melina M" w:date="2020-06-02T15:00:00Z">
            <w:rPr>
              <w:rFonts w:asciiTheme="minorHAnsi" w:hAnsiTheme="minorHAnsi" w:cstheme="minorHAnsi"/>
              <w:sz w:val="20"/>
              <w:szCs w:val="16"/>
            </w:rPr>
          </w:rPrChange>
        </w:rPr>
      </w:pPr>
      <w:r w:rsidRPr="007958B8">
        <w:rPr>
          <w:rFonts w:ascii="Arial" w:hAnsi="Arial" w:cs="Arial"/>
          <w:sz w:val="22"/>
          <w:szCs w:val="22"/>
          <w:rPrChange w:id="471" w:author="Couper, Melina M" w:date="2020-06-02T15:00:00Z">
            <w:rPr>
              <w:rFonts w:asciiTheme="minorHAnsi" w:hAnsiTheme="minorHAnsi" w:cstheme="minorHAnsi"/>
              <w:sz w:val="20"/>
              <w:szCs w:val="16"/>
            </w:rPr>
          </w:rPrChange>
        </w:rPr>
        <w:t>Parents selected to</w:t>
      </w:r>
      <w:r w:rsidR="00543012" w:rsidRPr="007958B8">
        <w:rPr>
          <w:rFonts w:ascii="Arial" w:hAnsi="Arial" w:cs="Arial"/>
          <w:sz w:val="22"/>
          <w:szCs w:val="22"/>
          <w:rPrChange w:id="472" w:author="Couper, Melina M" w:date="2020-06-02T15:00:00Z">
            <w:rPr>
              <w:rFonts w:asciiTheme="minorHAnsi" w:hAnsiTheme="minorHAnsi" w:cstheme="minorHAnsi"/>
              <w:sz w:val="20"/>
              <w:szCs w:val="16"/>
            </w:rPr>
          </w:rPrChange>
        </w:rPr>
        <w:t xml:space="preserve"> attend excursions</w:t>
      </w:r>
      <w:r w:rsidRPr="007958B8">
        <w:rPr>
          <w:rFonts w:ascii="Arial" w:hAnsi="Arial" w:cs="Arial"/>
          <w:sz w:val="22"/>
          <w:szCs w:val="22"/>
          <w:rPrChange w:id="473" w:author="Couper, Melina M" w:date="2020-06-02T15:00:00Z">
            <w:rPr>
              <w:rFonts w:asciiTheme="minorHAnsi" w:hAnsiTheme="minorHAnsi" w:cstheme="minorHAnsi"/>
              <w:sz w:val="20"/>
              <w:szCs w:val="16"/>
            </w:rPr>
          </w:rPrChange>
        </w:rPr>
        <w:t xml:space="preserve"> must have a current Working with Children Check.</w:t>
      </w:r>
    </w:p>
    <w:p w:rsidR="007F1CB1" w:rsidRPr="007958B8" w:rsidRDefault="007F1CB1">
      <w:pPr>
        <w:numPr>
          <w:ilvl w:val="0"/>
          <w:numId w:val="3"/>
        </w:numPr>
        <w:rPr>
          <w:rFonts w:ascii="Arial" w:hAnsi="Arial" w:cs="Arial"/>
          <w:sz w:val="22"/>
          <w:szCs w:val="22"/>
          <w:rPrChange w:id="474" w:author="Couper, Melina M" w:date="2020-06-02T15:00:00Z">
            <w:rPr>
              <w:rFonts w:asciiTheme="minorHAnsi" w:hAnsiTheme="minorHAnsi" w:cstheme="minorHAnsi"/>
              <w:sz w:val="20"/>
              <w:szCs w:val="16"/>
            </w:rPr>
          </w:rPrChange>
        </w:rPr>
        <w:pPrChange w:id="475" w:author="Couper, Melina M" w:date="2020-02-25T12:29:00Z">
          <w:pPr>
            <w:numPr>
              <w:numId w:val="3"/>
            </w:numPr>
            <w:tabs>
              <w:tab w:val="num" w:pos="360"/>
            </w:tabs>
            <w:ind w:left="360" w:hanging="360"/>
            <w:jc w:val="both"/>
          </w:pPr>
        </w:pPrChange>
      </w:pPr>
      <w:r w:rsidRPr="007958B8">
        <w:rPr>
          <w:rFonts w:ascii="Arial" w:hAnsi="Arial" w:cs="Arial"/>
          <w:sz w:val="22"/>
          <w:szCs w:val="22"/>
          <w:rPrChange w:id="476" w:author="Couper, Melina M" w:date="2020-06-02T15:00:00Z">
            <w:rPr>
              <w:rFonts w:asciiTheme="minorHAnsi" w:hAnsiTheme="minorHAnsi" w:cstheme="minorHAnsi"/>
              <w:sz w:val="20"/>
              <w:szCs w:val="16"/>
            </w:rPr>
          </w:rPrChange>
        </w:rPr>
        <w:t>The staff/student ratio for school camps is (1:10)</w:t>
      </w:r>
      <w:ins w:id="477" w:author="Couper, Melina M" w:date="2020-02-25T12:26:00Z">
        <w:r w:rsidR="00604409" w:rsidRPr="007958B8">
          <w:rPr>
            <w:rFonts w:ascii="Arial" w:hAnsi="Arial" w:cs="Arial"/>
            <w:sz w:val="22"/>
            <w:szCs w:val="22"/>
            <w:rPrChange w:id="478" w:author="Couper, Melina M" w:date="2020-06-02T15:00:00Z">
              <w:rPr>
                <w:rFonts w:ascii="Arial" w:hAnsi="Arial" w:cs="Arial"/>
                <w:sz w:val="20"/>
                <w:szCs w:val="16"/>
              </w:rPr>
            </w:rPrChange>
          </w:rPr>
          <w:t xml:space="preserve"> – </w:t>
        </w:r>
      </w:ins>
      <w:ins w:id="479" w:author="Couper, Melina M" w:date="2020-02-25T12:28:00Z">
        <w:r w:rsidR="00604409" w:rsidRPr="007958B8">
          <w:rPr>
            <w:rFonts w:ascii="Arial" w:hAnsi="Arial" w:cs="Arial"/>
            <w:sz w:val="22"/>
            <w:szCs w:val="22"/>
            <w:rPrChange w:id="480" w:author="Couper, Melina M" w:date="2020-06-02T15:00:00Z">
              <w:rPr>
                <w:rFonts w:ascii="Arial" w:hAnsi="Arial" w:cs="Arial"/>
                <w:sz w:val="20"/>
                <w:szCs w:val="16"/>
              </w:rPr>
            </w:rPrChange>
          </w:rPr>
          <w:t xml:space="preserve">For additional information on student:adult ratios please </w:t>
        </w:r>
      </w:ins>
      <w:ins w:id="481" w:author="Couper, Melina M" w:date="2020-02-25T12:26:00Z">
        <w:r w:rsidR="00604409" w:rsidRPr="007958B8">
          <w:rPr>
            <w:rFonts w:ascii="Arial" w:hAnsi="Arial" w:cs="Arial"/>
            <w:sz w:val="22"/>
            <w:szCs w:val="22"/>
            <w:rPrChange w:id="482" w:author="Couper, Melina M" w:date="2020-06-02T15:00:00Z">
              <w:rPr>
                <w:rFonts w:ascii="Arial" w:hAnsi="Arial" w:cs="Arial"/>
                <w:sz w:val="20"/>
                <w:szCs w:val="16"/>
              </w:rPr>
            </w:rPrChange>
          </w:rPr>
          <w:t xml:space="preserve">see </w:t>
        </w:r>
      </w:ins>
      <w:ins w:id="483" w:author="Couper, Melina M" w:date="2020-02-25T12:29:00Z">
        <w:r w:rsidR="00604409" w:rsidRPr="007958B8">
          <w:rPr>
            <w:rFonts w:ascii="Arial" w:hAnsi="Arial" w:cs="Arial"/>
            <w:sz w:val="22"/>
            <w:szCs w:val="22"/>
            <w:rPrChange w:id="484" w:author="Couper, Melina M" w:date="2020-06-02T15:00:00Z">
              <w:rPr>
                <w:rFonts w:ascii="Arial" w:hAnsi="Arial" w:cs="Arial"/>
                <w:sz w:val="20"/>
                <w:szCs w:val="16"/>
              </w:rPr>
            </w:rPrChange>
          </w:rPr>
          <w:t xml:space="preserve">the department’s </w:t>
        </w:r>
      </w:ins>
      <w:ins w:id="485" w:author="Couper, Melina M" w:date="2020-02-25T12:27:00Z">
        <w:r w:rsidR="00604409" w:rsidRPr="007958B8">
          <w:rPr>
            <w:rFonts w:ascii="Arial" w:hAnsi="Arial" w:cs="Arial"/>
            <w:sz w:val="22"/>
            <w:szCs w:val="22"/>
            <w:rPrChange w:id="486" w:author="Couper, Melina M" w:date="2020-06-02T15:00:00Z">
              <w:rPr>
                <w:rFonts w:ascii="Arial" w:hAnsi="Arial" w:cs="Arial"/>
                <w:sz w:val="20"/>
                <w:szCs w:val="16"/>
              </w:rPr>
            </w:rPrChange>
          </w:rPr>
          <w:t xml:space="preserve">Staffing and Supervision Policy </w:t>
        </w:r>
        <w:r w:rsidR="00604409" w:rsidRPr="007958B8">
          <w:rPr>
            <w:rFonts w:ascii="Arial" w:hAnsi="Arial" w:cs="Arial"/>
            <w:sz w:val="22"/>
            <w:szCs w:val="22"/>
            <w:rPrChange w:id="487" w:author="Couper, Melina M" w:date="2020-06-02T15:00:00Z">
              <w:rPr>
                <w:rFonts w:ascii="Arial" w:hAnsi="Arial" w:cs="Arial"/>
                <w:sz w:val="20"/>
                <w:szCs w:val="16"/>
              </w:rPr>
            </w:rPrChange>
          </w:rPr>
          <w:fldChar w:fldCharType="begin"/>
        </w:r>
        <w:r w:rsidR="00604409" w:rsidRPr="007958B8">
          <w:rPr>
            <w:rFonts w:ascii="Arial" w:hAnsi="Arial" w:cs="Arial"/>
            <w:sz w:val="22"/>
            <w:szCs w:val="22"/>
            <w:rPrChange w:id="488" w:author="Couper, Melina M" w:date="2020-06-02T15:00:00Z">
              <w:rPr>
                <w:rFonts w:ascii="Arial" w:hAnsi="Arial" w:cs="Arial"/>
                <w:sz w:val="20"/>
                <w:szCs w:val="16"/>
              </w:rPr>
            </w:rPrChange>
          </w:rPr>
          <w:instrText xml:space="preserve"> HYPERLINK "https://www.education.vic.gov.au/school/principals/spag/safety/Pages/staffing.aspx" </w:instrText>
        </w:r>
        <w:r w:rsidR="00604409" w:rsidRPr="007958B8">
          <w:rPr>
            <w:rFonts w:ascii="Arial" w:hAnsi="Arial" w:cs="Arial"/>
            <w:sz w:val="22"/>
            <w:szCs w:val="22"/>
            <w:rPrChange w:id="489" w:author="Couper, Melina M" w:date="2020-06-02T15:00:00Z">
              <w:rPr>
                <w:rFonts w:ascii="Arial" w:hAnsi="Arial" w:cs="Arial"/>
                <w:sz w:val="20"/>
                <w:szCs w:val="16"/>
              </w:rPr>
            </w:rPrChange>
          </w:rPr>
          <w:fldChar w:fldCharType="separate"/>
        </w:r>
        <w:r w:rsidR="00604409" w:rsidRPr="007958B8">
          <w:rPr>
            <w:rStyle w:val="Hyperlink"/>
            <w:rFonts w:ascii="Arial" w:hAnsi="Arial" w:cs="Arial"/>
            <w:sz w:val="22"/>
            <w:szCs w:val="22"/>
            <w:rPrChange w:id="490" w:author="Couper, Melina M" w:date="2020-06-02T15:00:00Z">
              <w:rPr>
                <w:rStyle w:val="Hyperlink"/>
                <w:rFonts w:ascii="Arial" w:hAnsi="Arial" w:cs="Arial"/>
                <w:sz w:val="20"/>
                <w:szCs w:val="16"/>
              </w:rPr>
            </w:rPrChange>
          </w:rPr>
          <w:t>https://www.education.vic.gov.au/school/principals/spag/safety/Pages/staffing.aspx</w:t>
        </w:r>
        <w:r w:rsidR="00604409" w:rsidRPr="007958B8">
          <w:rPr>
            <w:rFonts w:ascii="Arial" w:hAnsi="Arial" w:cs="Arial"/>
            <w:sz w:val="22"/>
            <w:szCs w:val="22"/>
            <w:rPrChange w:id="491" w:author="Couper, Melina M" w:date="2020-06-02T15:00:00Z">
              <w:rPr>
                <w:rFonts w:ascii="Arial" w:hAnsi="Arial" w:cs="Arial"/>
                <w:sz w:val="20"/>
                <w:szCs w:val="16"/>
              </w:rPr>
            </w:rPrChange>
          </w:rPr>
          <w:fldChar w:fldCharType="end"/>
        </w:r>
        <w:r w:rsidR="00604409" w:rsidRPr="007958B8">
          <w:rPr>
            <w:rFonts w:ascii="Arial" w:hAnsi="Arial" w:cs="Arial"/>
            <w:sz w:val="22"/>
            <w:szCs w:val="22"/>
            <w:rPrChange w:id="492" w:author="Couper, Melina M" w:date="2020-06-02T15:00:00Z">
              <w:rPr>
                <w:rFonts w:ascii="Arial" w:hAnsi="Arial" w:cs="Arial"/>
                <w:sz w:val="20"/>
                <w:szCs w:val="16"/>
              </w:rPr>
            </w:rPrChange>
          </w:rPr>
          <w:t xml:space="preserve"> </w:t>
        </w:r>
      </w:ins>
    </w:p>
    <w:p w:rsidR="007F1CB1" w:rsidRPr="007958B8" w:rsidRDefault="007F1CB1" w:rsidP="007F1CB1">
      <w:pPr>
        <w:numPr>
          <w:ilvl w:val="0"/>
          <w:numId w:val="3"/>
        </w:numPr>
        <w:jc w:val="both"/>
        <w:rPr>
          <w:rFonts w:ascii="Arial" w:hAnsi="Arial" w:cs="Arial"/>
          <w:sz w:val="22"/>
          <w:szCs w:val="22"/>
          <w:rPrChange w:id="493" w:author="Couper, Melina M" w:date="2020-06-02T15:00:00Z">
            <w:rPr>
              <w:rFonts w:asciiTheme="minorHAnsi" w:hAnsiTheme="minorHAnsi" w:cstheme="minorHAnsi"/>
              <w:sz w:val="20"/>
              <w:szCs w:val="16"/>
            </w:rPr>
          </w:rPrChange>
        </w:rPr>
      </w:pPr>
      <w:r w:rsidRPr="007958B8">
        <w:rPr>
          <w:rFonts w:ascii="Arial" w:hAnsi="Arial" w:cs="Arial"/>
          <w:sz w:val="22"/>
          <w:szCs w:val="22"/>
          <w:rPrChange w:id="494" w:author="Couper, Melina M" w:date="2020-06-02T15:00:00Z">
            <w:rPr>
              <w:rFonts w:asciiTheme="minorHAnsi" w:hAnsiTheme="minorHAnsi" w:cstheme="minorHAnsi"/>
              <w:sz w:val="20"/>
              <w:szCs w:val="16"/>
            </w:rPr>
          </w:rPrChange>
        </w:rPr>
        <w:t xml:space="preserve">All excursions must have a first aid trained staff member </w:t>
      </w:r>
    </w:p>
    <w:p w:rsidR="007F1CB1" w:rsidRPr="007958B8" w:rsidRDefault="007F1CB1" w:rsidP="007F1CB1">
      <w:pPr>
        <w:numPr>
          <w:ilvl w:val="0"/>
          <w:numId w:val="3"/>
        </w:numPr>
        <w:jc w:val="both"/>
        <w:rPr>
          <w:rFonts w:ascii="Arial" w:hAnsi="Arial" w:cs="Arial"/>
          <w:sz w:val="22"/>
          <w:szCs w:val="22"/>
          <w:rPrChange w:id="495" w:author="Couper, Melina M" w:date="2020-06-02T15:00:00Z">
            <w:rPr>
              <w:rFonts w:asciiTheme="minorHAnsi" w:hAnsiTheme="minorHAnsi" w:cstheme="minorHAnsi"/>
              <w:sz w:val="20"/>
              <w:szCs w:val="16"/>
            </w:rPr>
          </w:rPrChange>
        </w:rPr>
      </w:pPr>
      <w:r w:rsidRPr="007958B8">
        <w:rPr>
          <w:rFonts w:ascii="Arial" w:hAnsi="Arial" w:cs="Arial"/>
          <w:sz w:val="22"/>
          <w:szCs w:val="22"/>
          <w:rPrChange w:id="496" w:author="Couper, Melina M" w:date="2020-06-02T15:00:00Z">
            <w:rPr>
              <w:rFonts w:asciiTheme="minorHAnsi" w:hAnsiTheme="minorHAnsi" w:cstheme="minorHAnsi"/>
              <w:sz w:val="20"/>
              <w:szCs w:val="16"/>
            </w:rPr>
          </w:rPrChange>
        </w:rPr>
        <w:t>Ensure all students have name tags.</w:t>
      </w:r>
    </w:p>
    <w:p w:rsidR="007F1CB1" w:rsidRPr="007958B8" w:rsidRDefault="007F1CB1" w:rsidP="007F1CB1">
      <w:pPr>
        <w:jc w:val="both"/>
        <w:rPr>
          <w:rFonts w:ascii="Arial" w:hAnsi="Arial" w:cs="Arial"/>
          <w:sz w:val="22"/>
          <w:szCs w:val="22"/>
          <w:rPrChange w:id="497" w:author="Couper, Melina M" w:date="2020-06-02T15:00:00Z">
            <w:rPr>
              <w:rFonts w:asciiTheme="minorHAnsi" w:hAnsiTheme="minorHAnsi" w:cstheme="minorHAnsi"/>
              <w:sz w:val="20"/>
              <w:szCs w:val="16"/>
            </w:rPr>
          </w:rPrChange>
        </w:rPr>
      </w:pPr>
    </w:p>
    <w:p w:rsidR="007F1CB1" w:rsidRPr="007958B8" w:rsidRDefault="00924BE6" w:rsidP="007F1CB1">
      <w:pPr>
        <w:jc w:val="both"/>
        <w:rPr>
          <w:rFonts w:ascii="Arial" w:hAnsi="Arial" w:cs="Arial"/>
          <w:b/>
          <w:i/>
          <w:sz w:val="22"/>
          <w:szCs w:val="22"/>
          <w:rPrChange w:id="498" w:author="Couper, Melina M" w:date="2020-06-02T15:00:00Z">
            <w:rPr>
              <w:rFonts w:asciiTheme="minorHAnsi" w:hAnsiTheme="minorHAnsi" w:cstheme="minorHAnsi"/>
              <w:b/>
              <w:i/>
              <w:sz w:val="20"/>
              <w:szCs w:val="16"/>
            </w:rPr>
          </w:rPrChange>
        </w:rPr>
      </w:pPr>
      <w:ins w:id="499" w:author="Smithett, Rebekah R" w:date="2014-03-06T12:36:00Z">
        <w:r w:rsidRPr="007958B8">
          <w:rPr>
            <w:rFonts w:ascii="Arial" w:hAnsi="Arial" w:cs="Arial"/>
            <w:b/>
            <w:i/>
            <w:sz w:val="22"/>
            <w:szCs w:val="22"/>
            <w:rPrChange w:id="500" w:author="Couper, Melina M" w:date="2020-06-02T15:00:00Z">
              <w:rPr>
                <w:rFonts w:asciiTheme="minorHAnsi" w:hAnsiTheme="minorHAnsi" w:cstheme="minorHAnsi"/>
                <w:b/>
                <w:i/>
                <w:sz w:val="20"/>
                <w:szCs w:val="16"/>
              </w:rPr>
            </w:rPrChange>
          </w:rPr>
          <w:t xml:space="preserve">Responsibilities </w:t>
        </w:r>
      </w:ins>
      <w:ins w:id="501" w:author="Smithett, Rebekah R" w:date="2014-03-06T12:37:00Z">
        <w:r w:rsidRPr="007958B8">
          <w:rPr>
            <w:rFonts w:ascii="Arial" w:hAnsi="Arial" w:cs="Arial"/>
            <w:b/>
            <w:i/>
            <w:sz w:val="22"/>
            <w:szCs w:val="22"/>
            <w:rPrChange w:id="502" w:author="Couper, Melina M" w:date="2020-06-02T15:00:00Z">
              <w:rPr>
                <w:rFonts w:asciiTheme="minorHAnsi" w:hAnsiTheme="minorHAnsi" w:cstheme="minorHAnsi"/>
                <w:b/>
                <w:i/>
                <w:sz w:val="20"/>
                <w:szCs w:val="16"/>
              </w:rPr>
            </w:rPrChange>
          </w:rPr>
          <w:t>o</w:t>
        </w:r>
      </w:ins>
      <w:del w:id="503" w:author="Smithett, Rebekah R" w:date="2014-03-06T12:37:00Z">
        <w:r w:rsidR="007F1CB1" w:rsidRPr="007958B8" w:rsidDel="00924BE6">
          <w:rPr>
            <w:rFonts w:ascii="Arial" w:hAnsi="Arial" w:cs="Arial"/>
            <w:b/>
            <w:i/>
            <w:sz w:val="22"/>
            <w:szCs w:val="22"/>
            <w:rPrChange w:id="504" w:author="Couper, Melina M" w:date="2020-06-02T15:00:00Z">
              <w:rPr>
                <w:rFonts w:asciiTheme="minorHAnsi" w:hAnsiTheme="minorHAnsi" w:cstheme="minorHAnsi"/>
                <w:b/>
                <w:i/>
                <w:sz w:val="20"/>
                <w:szCs w:val="16"/>
              </w:rPr>
            </w:rPrChange>
          </w:rPr>
          <w:delText>O</w:delText>
        </w:r>
      </w:del>
      <w:r w:rsidR="007F1CB1" w:rsidRPr="007958B8">
        <w:rPr>
          <w:rFonts w:ascii="Arial" w:hAnsi="Arial" w:cs="Arial"/>
          <w:b/>
          <w:i/>
          <w:sz w:val="22"/>
          <w:szCs w:val="22"/>
          <w:rPrChange w:id="505" w:author="Couper, Melina M" w:date="2020-06-02T15:00:00Z">
            <w:rPr>
              <w:rFonts w:asciiTheme="minorHAnsi" w:hAnsiTheme="minorHAnsi" w:cstheme="minorHAnsi"/>
              <w:b/>
              <w:i/>
              <w:sz w:val="20"/>
              <w:szCs w:val="16"/>
            </w:rPr>
          </w:rPrChange>
        </w:rPr>
        <w:t>n the day</w:t>
      </w:r>
    </w:p>
    <w:p w:rsidR="00707F2E" w:rsidRPr="007958B8" w:rsidRDefault="00707F2E" w:rsidP="007F1CB1">
      <w:pPr>
        <w:numPr>
          <w:ilvl w:val="0"/>
          <w:numId w:val="4"/>
        </w:numPr>
        <w:jc w:val="both"/>
        <w:rPr>
          <w:rFonts w:ascii="Arial" w:hAnsi="Arial" w:cs="Arial"/>
          <w:sz w:val="22"/>
          <w:szCs w:val="22"/>
          <w:rPrChange w:id="506" w:author="Couper, Melina M" w:date="2020-06-02T15:00:00Z">
            <w:rPr>
              <w:rFonts w:asciiTheme="minorHAnsi" w:hAnsiTheme="minorHAnsi" w:cstheme="minorHAnsi"/>
              <w:sz w:val="20"/>
              <w:szCs w:val="16"/>
            </w:rPr>
          </w:rPrChange>
        </w:rPr>
      </w:pPr>
      <w:r w:rsidRPr="007958B8">
        <w:rPr>
          <w:rFonts w:ascii="Arial" w:hAnsi="Arial" w:cs="Arial"/>
          <w:sz w:val="22"/>
          <w:szCs w:val="22"/>
          <w:rPrChange w:id="507" w:author="Couper, Melina M" w:date="2020-06-02T15:00:00Z">
            <w:rPr>
              <w:rFonts w:asciiTheme="minorHAnsi" w:hAnsiTheme="minorHAnsi" w:cstheme="minorHAnsi"/>
              <w:sz w:val="20"/>
              <w:szCs w:val="16"/>
            </w:rPr>
          </w:rPrChange>
        </w:rPr>
        <w:t xml:space="preserve">Excursion organiser needs to ensure that the office has a complete </w:t>
      </w:r>
      <w:r w:rsidR="00540825" w:rsidRPr="007958B8">
        <w:rPr>
          <w:rFonts w:ascii="Arial" w:hAnsi="Arial" w:cs="Arial"/>
          <w:sz w:val="22"/>
          <w:szCs w:val="22"/>
          <w:rPrChange w:id="508" w:author="Couper, Melina M" w:date="2020-06-02T15:00:00Z">
            <w:rPr>
              <w:rFonts w:asciiTheme="minorHAnsi" w:hAnsiTheme="minorHAnsi" w:cstheme="minorHAnsi"/>
              <w:sz w:val="20"/>
              <w:szCs w:val="16"/>
            </w:rPr>
          </w:rPrChange>
        </w:rPr>
        <w:t>excursion/incursion</w:t>
      </w:r>
      <w:r w:rsidRPr="007958B8">
        <w:rPr>
          <w:rFonts w:ascii="Arial" w:hAnsi="Arial" w:cs="Arial"/>
          <w:sz w:val="22"/>
          <w:szCs w:val="22"/>
          <w:rPrChange w:id="509" w:author="Couper, Melina M" w:date="2020-06-02T15:00:00Z">
            <w:rPr>
              <w:rFonts w:asciiTheme="minorHAnsi" w:hAnsiTheme="minorHAnsi" w:cstheme="minorHAnsi"/>
              <w:sz w:val="20"/>
              <w:szCs w:val="16"/>
            </w:rPr>
          </w:rPrChange>
        </w:rPr>
        <w:t xml:space="preserve"> information sheet (this includes details of the venue and all required contact details of staff attending) and a copy of any other documentation. </w:t>
      </w:r>
      <w:r w:rsidRPr="007958B8">
        <w:rPr>
          <w:rFonts w:ascii="Arial" w:hAnsi="Arial" w:cs="Arial"/>
          <w:color w:val="FF0000"/>
          <w:sz w:val="22"/>
          <w:szCs w:val="22"/>
          <w:rPrChange w:id="510" w:author="Couper, Melina M" w:date="2020-06-02T15:00:00Z">
            <w:rPr>
              <w:rFonts w:asciiTheme="minorHAnsi" w:hAnsiTheme="minorHAnsi" w:cstheme="minorHAnsi"/>
              <w:sz w:val="20"/>
              <w:szCs w:val="16"/>
            </w:rPr>
          </w:rPrChange>
        </w:rPr>
        <w:t xml:space="preserve">This includes a class lists of students attending, arrangements for students not attending. </w:t>
      </w:r>
    </w:p>
    <w:p w:rsidR="00902879" w:rsidRPr="007958B8" w:rsidRDefault="007F1CB1" w:rsidP="007F1CB1">
      <w:pPr>
        <w:numPr>
          <w:ilvl w:val="0"/>
          <w:numId w:val="4"/>
        </w:numPr>
        <w:jc w:val="both"/>
        <w:rPr>
          <w:rFonts w:ascii="Arial" w:hAnsi="Arial" w:cs="Arial"/>
          <w:sz w:val="22"/>
          <w:szCs w:val="22"/>
          <w:rPrChange w:id="511" w:author="Couper, Melina M" w:date="2020-06-02T15:00:00Z">
            <w:rPr>
              <w:rFonts w:asciiTheme="minorHAnsi" w:hAnsiTheme="minorHAnsi" w:cstheme="minorHAnsi"/>
              <w:sz w:val="20"/>
              <w:szCs w:val="16"/>
            </w:rPr>
          </w:rPrChange>
        </w:rPr>
      </w:pPr>
      <w:r w:rsidRPr="007958B8">
        <w:rPr>
          <w:rFonts w:ascii="Arial" w:hAnsi="Arial" w:cs="Arial"/>
          <w:sz w:val="22"/>
          <w:szCs w:val="22"/>
          <w:rPrChange w:id="512" w:author="Couper, Melina M" w:date="2020-06-02T15:00:00Z">
            <w:rPr>
              <w:rFonts w:asciiTheme="minorHAnsi" w:hAnsiTheme="minorHAnsi" w:cstheme="minorHAnsi"/>
              <w:sz w:val="20"/>
              <w:szCs w:val="16"/>
            </w:rPr>
          </w:rPrChange>
        </w:rPr>
        <w:t xml:space="preserve">The class teacher must mark the roll before going on an excursion and send the roll and a detailed class list to the office.  </w:t>
      </w:r>
    </w:p>
    <w:p w:rsidR="007F1CB1" w:rsidRPr="007958B8" w:rsidRDefault="007F1CB1" w:rsidP="007F1CB1">
      <w:pPr>
        <w:numPr>
          <w:ilvl w:val="0"/>
          <w:numId w:val="4"/>
        </w:numPr>
        <w:jc w:val="both"/>
        <w:rPr>
          <w:rFonts w:ascii="Arial" w:hAnsi="Arial" w:cs="Arial"/>
          <w:sz w:val="22"/>
          <w:szCs w:val="22"/>
          <w:rPrChange w:id="513" w:author="Couper, Melina M" w:date="2020-06-02T15:00:00Z">
            <w:rPr>
              <w:rFonts w:asciiTheme="minorHAnsi" w:hAnsiTheme="minorHAnsi" w:cstheme="minorHAnsi"/>
              <w:sz w:val="20"/>
              <w:szCs w:val="16"/>
            </w:rPr>
          </w:rPrChange>
        </w:rPr>
      </w:pPr>
      <w:r w:rsidRPr="007958B8">
        <w:rPr>
          <w:rFonts w:ascii="Arial" w:hAnsi="Arial" w:cs="Arial"/>
          <w:sz w:val="22"/>
          <w:szCs w:val="22"/>
          <w:rPrChange w:id="514" w:author="Couper, Melina M" w:date="2020-06-02T15:00:00Z">
            <w:rPr>
              <w:rFonts w:asciiTheme="minorHAnsi" w:hAnsiTheme="minorHAnsi" w:cstheme="minorHAnsi"/>
              <w:sz w:val="20"/>
              <w:szCs w:val="16"/>
            </w:rPr>
          </w:rPrChange>
        </w:rPr>
        <w:t xml:space="preserve">All teachers attending the excursion must </w:t>
      </w:r>
      <w:del w:id="515" w:author="Smithett, Rebekah R" w:date="2014-03-06T12:58:00Z">
        <w:r w:rsidRPr="007958B8" w:rsidDel="00924BE6">
          <w:rPr>
            <w:rFonts w:ascii="Arial" w:hAnsi="Arial" w:cs="Arial"/>
            <w:sz w:val="22"/>
            <w:szCs w:val="22"/>
            <w:rPrChange w:id="516" w:author="Couper, Melina M" w:date="2020-06-02T15:00:00Z">
              <w:rPr>
                <w:rFonts w:asciiTheme="minorHAnsi" w:hAnsiTheme="minorHAnsi" w:cstheme="minorHAnsi"/>
                <w:sz w:val="20"/>
                <w:szCs w:val="16"/>
              </w:rPr>
            </w:rPrChange>
          </w:rPr>
          <w:delText>be given</w:delText>
        </w:r>
      </w:del>
      <w:del w:id="517" w:author="Smithett, Rebekah R" w:date="2017-02-27T16:50:00Z">
        <w:r w:rsidRPr="007958B8" w:rsidDel="00983B5D">
          <w:rPr>
            <w:rFonts w:ascii="Arial" w:hAnsi="Arial" w:cs="Arial"/>
            <w:sz w:val="22"/>
            <w:szCs w:val="22"/>
            <w:rPrChange w:id="518" w:author="Couper, Melina M" w:date="2020-06-02T15:00:00Z">
              <w:rPr>
                <w:rFonts w:asciiTheme="minorHAnsi" w:hAnsiTheme="minorHAnsi" w:cstheme="minorHAnsi"/>
                <w:sz w:val="20"/>
                <w:szCs w:val="16"/>
              </w:rPr>
            </w:rPrChange>
          </w:rPr>
          <w:delText xml:space="preserve"> a</w:delText>
        </w:r>
      </w:del>
      <w:ins w:id="519" w:author="Smithett, Rebekah R" w:date="2017-02-27T16:50:00Z">
        <w:r w:rsidR="00983B5D" w:rsidRPr="007958B8">
          <w:rPr>
            <w:rFonts w:ascii="Arial" w:hAnsi="Arial" w:cs="Arial"/>
            <w:sz w:val="22"/>
            <w:szCs w:val="22"/>
            <w:rPrChange w:id="520" w:author="Couper, Melina M" w:date="2020-06-02T15:00:00Z">
              <w:rPr>
                <w:rFonts w:ascii="Arial" w:hAnsi="Arial" w:cs="Arial"/>
                <w:sz w:val="20"/>
                <w:szCs w:val="16"/>
              </w:rPr>
            </w:rPrChange>
          </w:rPr>
          <w:t>have a</w:t>
        </w:r>
      </w:ins>
      <w:r w:rsidRPr="007958B8">
        <w:rPr>
          <w:rFonts w:ascii="Arial" w:hAnsi="Arial" w:cs="Arial"/>
          <w:sz w:val="22"/>
          <w:szCs w:val="22"/>
          <w:rPrChange w:id="521" w:author="Couper, Melina M" w:date="2020-06-02T15:00:00Z">
            <w:rPr>
              <w:rFonts w:asciiTheme="minorHAnsi" w:hAnsiTheme="minorHAnsi" w:cstheme="minorHAnsi"/>
              <w:sz w:val="20"/>
              <w:szCs w:val="16"/>
            </w:rPr>
          </w:rPrChange>
        </w:rPr>
        <w:t xml:space="preserve"> copy of their class list</w:t>
      </w:r>
      <w:ins w:id="522" w:author="Smithett, Rebekah R" w:date="2014-03-06T12:58:00Z">
        <w:r w:rsidR="00924BE6" w:rsidRPr="007958B8">
          <w:rPr>
            <w:rFonts w:ascii="Arial" w:hAnsi="Arial" w:cs="Arial"/>
            <w:sz w:val="22"/>
            <w:szCs w:val="22"/>
            <w:rPrChange w:id="523" w:author="Couper, Melina M" w:date="2020-06-02T15:00:00Z">
              <w:rPr>
                <w:rFonts w:asciiTheme="minorHAnsi" w:hAnsiTheme="minorHAnsi" w:cstheme="minorHAnsi"/>
                <w:sz w:val="20"/>
                <w:szCs w:val="16"/>
              </w:rPr>
            </w:rPrChange>
          </w:rPr>
          <w:t xml:space="preserve">, excursion rolls are to be printed from Sentral, </w:t>
        </w:r>
      </w:ins>
      <w:ins w:id="524" w:author="Smithett, Rebekah R" w:date="2017-02-27T16:50:00Z">
        <w:r w:rsidR="00983B5D" w:rsidRPr="007958B8">
          <w:rPr>
            <w:rFonts w:ascii="Arial" w:hAnsi="Arial" w:cs="Arial"/>
            <w:sz w:val="22"/>
            <w:szCs w:val="22"/>
            <w:rPrChange w:id="525" w:author="Couper, Melina M" w:date="2020-06-02T15:00:00Z">
              <w:rPr>
                <w:rFonts w:ascii="Arial" w:hAnsi="Arial" w:cs="Arial"/>
                <w:sz w:val="20"/>
                <w:szCs w:val="16"/>
              </w:rPr>
            </w:rPrChange>
          </w:rPr>
          <w:t>and these</w:t>
        </w:r>
      </w:ins>
      <w:ins w:id="526" w:author="Smithett, Rebekah R" w:date="2014-03-06T12:58:00Z">
        <w:r w:rsidR="00983B5D" w:rsidRPr="007958B8">
          <w:rPr>
            <w:rFonts w:ascii="Arial" w:hAnsi="Arial" w:cs="Arial"/>
            <w:sz w:val="22"/>
            <w:szCs w:val="22"/>
            <w:rPrChange w:id="527" w:author="Couper, Melina M" w:date="2020-06-02T15:00:00Z">
              <w:rPr>
                <w:rFonts w:ascii="Arial" w:hAnsi="Arial" w:cs="Arial"/>
                <w:sz w:val="20"/>
                <w:szCs w:val="16"/>
              </w:rPr>
            </w:rPrChange>
          </w:rPr>
          <w:t xml:space="preserve"> include</w:t>
        </w:r>
        <w:r w:rsidR="00924BE6" w:rsidRPr="007958B8">
          <w:rPr>
            <w:rFonts w:ascii="Arial" w:hAnsi="Arial" w:cs="Arial"/>
            <w:sz w:val="22"/>
            <w:szCs w:val="22"/>
            <w:rPrChange w:id="528" w:author="Couper, Melina M" w:date="2020-06-02T15:00:00Z">
              <w:rPr>
                <w:rFonts w:asciiTheme="minorHAnsi" w:hAnsiTheme="minorHAnsi" w:cstheme="minorHAnsi"/>
                <w:sz w:val="20"/>
                <w:szCs w:val="16"/>
              </w:rPr>
            </w:rPrChange>
          </w:rPr>
          <w:t xml:space="preserve"> relevant Medical information for each student attending.</w:t>
        </w:r>
      </w:ins>
      <w:del w:id="529" w:author="Smithett, Rebekah R" w:date="2014-03-06T12:58:00Z">
        <w:r w:rsidRPr="007958B8" w:rsidDel="00924BE6">
          <w:rPr>
            <w:rFonts w:ascii="Arial" w:hAnsi="Arial" w:cs="Arial"/>
            <w:sz w:val="22"/>
            <w:szCs w:val="22"/>
            <w:rPrChange w:id="530" w:author="Couper, Melina M" w:date="2020-06-02T15:00:00Z">
              <w:rPr>
                <w:rFonts w:asciiTheme="minorHAnsi" w:hAnsiTheme="minorHAnsi" w:cstheme="minorHAnsi"/>
                <w:sz w:val="20"/>
                <w:szCs w:val="16"/>
              </w:rPr>
            </w:rPrChange>
          </w:rPr>
          <w:delText xml:space="preserve">. </w:delText>
        </w:r>
      </w:del>
    </w:p>
    <w:p w:rsidR="007F1CB1" w:rsidRPr="007958B8" w:rsidDel="002E6D39" w:rsidRDefault="007F1CB1" w:rsidP="007F1CB1">
      <w:pPr>
        <w:numPr>
          <w:ilvl w:val="0"/>
          <w:numId w:val="3"/>
        </w:numPr>
        <w:jc w:val="both"/>
        <w:rPr>
          <w:del w:id="531" w:author="Couper, Melina M" w:date="2020-02-26T12:45:00Z"/>
          <w:rFonts w:ascii="Arial" w:hAnsi="Arial" w:cs="Arial"/>
          <w:sz w:val="22"/>
          <w:szCs w:val="22"/>
          <w:rPrChange w:id="532" w:author="Couper, Melina M" w:date="2020-06-02T15:00:00Z">
            <w:rPr>
              <w:del w:id="533" w:author="Couper, Melina M" w:date="2020-02-26T12:45:00Z"/>
              <w:rFonts w:asciiTheme="minorHAnsi" w:hAnsiTheme="minorHAnsi" w:cstheme="minorHAnsi"/>
              <w:sz w:val="20"/>
              <w:szCs w:val="16"/>
            </w:rPr>
          </w:rPrChange>
        </w:rPr>
      </w:pPr>
      <w:del w:id="534" w:author="Couper, Melina M" w:date="2020-02-26T12:45:00Z">
        <w:r w:rsidRPr="007958B8" w:rsidDel="002E6D39">
          <w:rPr>
            <w:rFonts w:ascii="Arial" w:hAnsi="Arial" w:cs="Arial"/>
            <w:sz w:val="22"/>
            <w:szCs w:val="22"/>
            <w:rPrChange w:id="535" w:author="Couper, Melina M" w:date="2020-06-02T15:00:00Z">
              <w:rPr>
                <w:rFonts w:asciiTheme="minorHAnsi" w:hAnsiTheme="minorHAnsi" w:cstheme="minorHAnsi"/>
                <w:sz w:val="20"/>
                <w:szCs w:val="16"/>
              </w:rPr>
            </w:rPrChange>
          </w:rPr>
          <w:delText>Students must be given their name tag with medical information on the back. Name tags must be worn on their tops in a visible location.</w:delText>
        </w:r>
      </w:del>
    </w:p>
    <w:p w:rsidR="007F1CB1" w:rsidRPr="007958B8" w:rsidRDefault="007F1CB1" w:rsidP="007F1CB1">
      <w:pPr>
        <w:numPr>
          <w:ilvl w:val="0"/>
          <w:numId w:val="3"/>
        </w:numPr>
        <w:jc w:val="both"/>
        <w:rPr>
          <w:rFonts w:ascii="Arial" w:hAnsi="Arial" w:cs="Arial"/>
          <w:sz w:val="22"/>
          <w:szCs w:val="22"/>
          <w:rPrChange w:id="536" w:author="Couper, Melina M" w:date="2020-06-02T15:00:00Z">
            <w:rPr>
              <w:rFonts w:asciiTheme="minorHAnsi" w:hAnsiTheme="minorHAnsi" w:cstheme="minorHAnsi"/>
              <w:sz w:val="20"/>
              <w:szCs w:val="16"/>
            </w:rPr>
          </w:rPrChange>
        </w:rPr>
      </w:pPr>
      <w:r w:rsidRPr="007958B8">
        <w:rPr>
          <w:rFonts w:ascii="Arial" w:hAnsi="Arial" w:cs="Arial"/>
          <w:sz w:val="22"/>
          <w:szCs w:val="22"/>
          <w:rPrChange w:id="537" w:author="Couper, Melina M" w:date="2020-06-02T15:00:00Z">
            <w:rPr>
              <w:rFonts w:asciiTheme="minorHAnsi" w:hAnsiTheme="minorHAnsi" w:cstheme="minorHAnsi"/>
              <w:sz w:val="20"/>
              <w:szCs w:val="16"/>
            </w:rPr>
          </w:rPrChange>
        </w:rPr>
        <w:t>The following must be taken by the teachers on an excursion;</w:t>
      </w:r>
    </w:p>
    <w:p w:rsidR="007F1CB1" w:rsidRPr="007958B8" w:rsidRDefault="007F1CB1" w:rsidP="008F010C">
      <w:pPr>
        <w:numPr>
          <w:ilvl w:val="0"/>
          <w:numId w:val="10"/>
        </w:numPr>
        <w:jc w:val="both"/>
        <w:rPr>
          <w:rFonts w:ascii="Arial" w:hAnsi="Arial" w:cs="Arial"/>
          <w:sz w:val="22"/>
          <w:szCs w:val="22"/>
          <w:rPrChange w:id="538" w:author="Couper, Melina M" w:date="2020-06-02T15:00:00Z">
            <w:rPr>
              <w:rFonts w:asciiTheme="minorHAnsi" w:hAnsiTheme="minorHAnsi" w:cstheme="minorHAnsi"/>
              <w:sz w:val="20"/>
              <w:szCs w:val="16"/>
            </w:rPr>
          </w:rPrChange>
        </w:rPr>
      </w:pPr>
      <w:r w:rsidRPr="007958B8">
        <w:rPr>
          <w:rFonts w:ascii="Arial" w:hAnsi="Arial" w:cs="Arial"/>
          <w:sz w:val="22"/>
          <w:szCs w:val="22"/>
          <w:rPrChange w:id="539" w:author="Couper, Melina M" w:date="2020-06-02T15:00:00Z">
            <w:rPr>
              <w:rFonts w:asciiTheme="minorHAnsi" w:hAnsiTheme="minorHAnsi" w:cstheme="minorHAnsi"/>
              <w:sz w:val="20"/>
              <w:szCs w:val="16"/>
            </w:rPr>
          </w:rPrChange>
        </w:rPr>
        <w:t>Permission notices which have been signed by parents or guardians. (A doctor will need to sight this in case of an emergency procedure on a student).  No students are allowed to go on an excursion without a signed consent form.</w:t>
      </w:r>
      <w:r w:rsidR="00902879" w:rsidRPr="007958B8">
        <w:rPr>
          <w:rFonts w:ascii="Arial" w:hAnsi="Arial" w:cs="Arial"/>
          <w:sz w:val="22"/>
          <w:szCs w:val="22"/>
          <w:rPrChange w:id="540" w:author="Couper, Melina M" w:date="2020-06-02T15:00:00Z">
            <w:rPr>
              <w:rFonts w:asciiTheme="minorHAnsi" w:hAnsiTheme="minorHAnsi" w:cstheme="minorHAnsi"/>
              <w:sz w:val="20"/>
              <w:szCs w:val="16"/>
            </w:rPr>
          </w:rPrChange>
        </w:rPr>
        <w:t xml:space="preserve"> </w:t>
      </w:r>
    </w:p>
    <w:p w:rsidR="00902879" w:rsidRPr="007958B8" w:rsidRDefault="00902879" w:rsidP="008F010C">
      <w:pPr>
        <w:numPr>
          <w:ilvl w:val="0"/>
          <w:numId w:val="10"/>
        </w:numPr>
        <w:jc w:val="both"/>
        <w:rPr>
          <w:rFonts w:ascii="Arial" w:hAnsi="Arial" w:cs="Arial"/>
          <w:sz w:val="22"/>
          <w:szCs w:val="22"/>
          <w:rPrChange w:id="541" w:author="Couper, Melina M" w:date="2020-06-02T15:00:00Z">
            <w:rPr>
              <w:rFonts w:asciiTheme="minorHAnsi" w:hAnsiTheme="minorHAnsi" w:cstheme="minorHAnsi"/>
              <w:sz w:val="20"/>
              <w:szCs w:val="16"/>
            </w:rPr>
          </w:rPrChange>
        </w:rPr>
      </w:pPr>
      <w:r w:rsidRPr="007958B8">
        <w:rPr>
          <w:rFonts w:ascii="Arial" w:hAnsi="Arial" w:cs="Arial"/>
          <w:sz w:val="22"/>
          <w:szCs w:val="22"/>
          <w:rPrChange w:id="542" w:author="Couper, Melina M" w:date="2020-06-02T15:00:00Z">
            <w:rPr>
              <w:rFonts w:asciiTheme="minorHAnsi" w:hAnsiTheme="minorHAnsi" w:cstheme="minorHAnsi"/>
              <w:sz w:val="20"/>
              <w:szCs w:val="16"/>
            </w:rPr>
          </w:rPrChange>
        </w:rPr>
        <w:t xml:space="preserve">Teachers should carry </w:t>
      </w:r>
      <w:r w:rsidR="00543012" w:rsidRPr="007958B8">
        <w:rPr>
          <w:rFonts w:ascii="Arial" w:hAnsi="Arial" w:cs="Arial"/>
          <w:sz w:val="22"/>
          <w:szCs w:val="22"/>
          <w:rPrChange w:id="543" w:author="Couper, Melina M" w:date="2020-06-02T15:00:00Z">
            <w:rPr>
              <w:rFonts w:asciiTheme="minorHAnsi" w:hAnsiTheme="minorHAnsi" w:cstheme="minorHAnsi"/>
              <w:sz w:val="20"/>
              <w:szCs w:val="16"/>
            </w:rPr>
          </w:rPrChange>
        </w:rPr>
        <w:t>original</w:t>
      </w:r>
      <w:r w:rsidRPr="007958B8">
        <w:rPr>
          <w:rFonts w:ascii="Arial" w:hAnsi="Arial" w:cs="Arial"/>
          <w:sz w:val="22"/>
          <w:szCs w:val="22"/>
          <w:rPrChange w:id="544" w:author="Couper, Melina M" w:date="2020-06-02T15:00:00Z">
            <w:rPr>
              <w:rFonts w:asciiTheme="minorHAnsi" w:hAnsiTheme="minorHAnsi" w:cstheme="minorHAnsi"/>
              <w:sz w:val="20"/>
              <w:szCs w:val="16"/>
            </w:rPr>
          </w:rPrChange>
        </w:rPr>
        <w:t xml:space="preserve"> permission slips and personal / medical information of the students that are in their group for the duration of the excursion.</w:t>
      </w:r>
    </w:p>
    <w:p w:rsidR="007F1CB1" w:rsidRPr="007958B8" w:rsidRDefault="007F1CB1" w:rsidP="008F010C">
      <w:pPr>
        <w:numPr>
          <w:ilvl w:val="0"/>
          <w:numId w:val="10"/>
        </w:numPr>
        <w:jc w:val="both"/>
        <w:rPr>
          <w:rFonts w:ascii="Arial" w:hAnsi="Arial" w:cs="Arial"/>
          <w:sz w:val="22"/>
          <w:szCs w:val="22"/>
          <w:rPrChange w:id="545" w:author="Couper, Melina M" w:date="2020-06-02T15:00:00Z">
            <w:rPr>
              <w:rFonts w:asciiTheme="minorHAnsi" w:hAnsiTheme="minorHAnsi" w:cstheme="minorHAnsi"/>
              <w:sz w:val="20"/>
              <w:szCs w:val="16"/>
            </w:rPr>
          </w:rPrChange>
        </w:rPr>
      </w:pPr>
      <w:r w:rsidRPr="007958B8">
        <w:rPr>
          <w:rFonts w:ascii="Arial" w:hAnsi="Arial" w:cs="Arial"/>
          <w:sz w:val="22"/>
          <w:szCs w:val="22"/>
          <w:rPrChange w:id="546" w:author="Couper, Melina M" w:date="2020-06-02T15:00:00Z">
            <w:rPr>
              <w:rFonts w:asciiTheme="minorHAnsi" w:hAnsiTheme="minorHAnsi" w:cstheme="minorHAnsi"/>
              <w:sz w:val="20"/>
              <w:szCs w:val="16"/>
            </w:rPr>
          </w:rPrChange>
        </w:rPr>
        <w:t xml:space="preserve">Mobile phone.  Please remember to turn on the mobile phone and </w:t>
      </w:r>
      <w:r w:rsidR="00902879" w:rsidRPr="007958B8">
        <w:rPr>
          <w:rFonts w:ascii="Arial" w:hAnsi="Arial" w:cs="Arial"/>
          <w:sz w:val="22"/>
          <w:szCs w:val="22"/>
          <w:rPrChange w:id="547" w:author="Couper, Melina M" w:date="2020-06-02T15:00:00Z">
            <w:rPr>
              <w:rFonts w:asciiTheme="minorHAnsi" w:hAnsiTheme="minorHAnsi" w:cstheme="minorHAnsi"/>
              <w:sz w:val="20"/>
              <w:szCs w:val="16"/>
            </w:rPr>
          </w:rPrChange>
        </w:rPr>
        <w:t>ensure the excursion co-ordinator has the correct number listed on the Excursion Information Sheet.</w:t>
      </w:r>
    </w:p>
    <w:p w:rsidR="007F1CB1" w:rsidRPr="007958B8" w:rsidRDefault="007F1CB1" w:rsidP="008F010C">
      <w:pPr>
        <w:numPr>
          <w:ilvl w:val="0"/>
          <w:numId w:val="10"/>
        </w:numPr>
        <w:jc w:val="both"/>
        <w:rPr>
          <w:rFonts w:ascii="Arial" w:hAnsi="Arial" w:cs="Arial"/>
          <w:sz w:val="22"/>
          <w:szCs w:val="22"/>
          <w:rPrChange w:id="548" w:author="Couper, Melina M" w:date="2020-06-02T15:00:00Z">
            <w:rPr>
              <w:rFonts w:asciiTheme="minorHAnsi" w:hAnsiTheme="minorHAnsi" w:cstheme="minorHAnsi"/>
              <w:sz w:val="20"/>
              <w:szCs w:val="16"/>
            </w:rPr>
          </w:rPrChange>
        </w:rPr>
      </w:pPr>
      <w:r w:rsidRPr="007958B8">
        <w:rPr>
          <w:rFonts w:ascii="Arial" w:hAnsi="Arial" w:cs="Arial"/>
          <w:sz w:val="22"/>
          <w:szCs w:val="22"/>
          <w:rPrChange w:id="549" w:author="Couper, Melina M" w:date="2020-06-02T15:00:00Z">
            <w:rPr>
              <w:rFonts w:asciiTheme="minorHAnsi" w:hAnsiTheme="minorHAnsi" w:cstheme="minorHAnsi"/>
              <w:sz w:val="20"/>
              <w:szCs w:val="16"/>
            </w:rPr>
          </w:rPrChange>
        </w:rPr>
        <w:t>A first aid kit including asthma medication and any other personal medication of a student (this can be located in the first aid room with the child’s name on it).</w:t>
      </w:r>
    </w:p>
    <w:p w:rsidR="007F1CB1" w:rsidRPr="007958B8" w:rsidRDefault="007F1CB1" w:rsidP="007F1CB1">
      <w:pPr>
        <w:numPr>
          <w:ilvl w:val="0"/>
          <w:numId w:val="5"/>
        </w:numPr>
        <w:jc w:val="both"/>
        <w:rPr>
          <w:rFonts w:ascii="Arial" w:hAnsi="Arial" w:cs="Arial"/>
          <w:sz w:val="22"/>
          <w:szCs w:val="22"/>
          <w:rPrChange w:id="550" w:author="Couper, Melina M" w:date="2020-06-02T15:00:00Z">
            <w:rPr>
              <w:rFonts w:asciiTheme="minorHAnsi" w:hAnsiTheme="minorHAnsi" w:cstheme="minorHAnsi"/>
              <w:sz w:val="20"/>
              <w:szCs w:val="16"/>
            </w:rPr>
          </w:rPrChange>
        </w:rPr>
      </w:pPr>
      <w:r w:rsidRPr="007958B8">
        <w:rPr>
          <w:rFonts w:ascii="Arial" w:hAnsi="Arial" w:cs="Arial"/>
          <w:sz w:val="22"/>
          <w:szCs w:val="22"/>
          <w:rPrChange w:id="551" w:author="Couper, Melina M" w:date="2020-06-02T15:00:00Z">
            <w:rPr>
              <w:rFonts w:asciiTheme="minorHAnsi" w:hAnsiTheme="minorHAnsi" w:cstheme="minorHAnsi"/>
              <w:sz w:val="20"/>
              <w:szCs w:val="16"/>
            </w:rPr>
          </w:rPrChange>
        </w:rPr>
        <w:t xml:space="preserve">All teachers should have the </w:t>
      </w:r>
      <w:del w:id="552" w:author="Couper, Melina M" w:date="2020-02-26T13:04:00Z">
        <w:r w:rsidRPr="007958B8" w:rsidDel="00051097">
          <w:rPr>
            <w:rFonts w:ascii="Arial" w:hAnsi="Arial" w:cs="Arial"/>
            <w:sz w:val="22"/>
            <w:szCs w:val="22"/>
            <w:rPrChange w:id="553" w:author="Couper, Melina M" w:date="2020-06-02T15:00:00Z">
              <w:rPr>
                <w:rFonts w:asciiTheme="minorHAnsi" w:hAnsiTheme="minorHAnsi" w:cstheme="minorHAnsi"/>
                <w:sz w:val="20"/>
                <w:szCs w:val="16"/>
              </w:rPr>
            </w:rPrChange>
          </w:rPr>
          <w:delText xml:space="preserve">Emergency and Security Management number </w:delText>
        </w:r>
        <w:r w:rsidRPr="007958B8" w:rsidDel="00051097">
          <w:rPr>
            <w:rFonts w:ascii="Arial" w:hAnsi="Arial" w:cs="Arial"/>
            <w:b/>
            <w:sz w:val="22"/>
            <w:szCs w:val="22"/>
            <w:rPrChange w:id="554" w:author="Couper, Melina M" w:date="2020-06-02T15:00:00Z">
              <w:rPr>
                <w:rFonts w:asciiTheme="minorHAnsi" w:hAnsiTheme="minorHAnsi" w:cstheme="minorHAnsi"/>
                <w:b/>
                <w:sz w:val="20"/>
                <w:szCs w:val="16"/>
              </w:rPr>
            </w:rPrChange>
          </w:rPr>
          <w:delText>9589 6266</w:delText>
        </w:r>
        <w:r w:rsidRPr="007958B8" w:rsidDel="00051097">
          <w:rPr>
            <w:rFonts w:ascii="Arial" w:hAnsi="Arial" w:cs="Arial"/>
            <w:sz w:val="22"/>
            <w:szCs w:val="22"/>
            <w:rPrChange w:id="555" w:author="Couper, Melina M" w:date="2020-06-02T15:00:00Z">
              <w:rPr>
                <w:rFonts w:asciiTheme="minorHAnsi" w:hAnsiTheme="minorHAnsi" w:cstheme="minorHAnsi"/>
                <w:sz w:val="20"/>
                <w:szCs w:val="16"/>
              </w:rPr>
            </w:rPrChange>
          </w:rPr>
          <w:delText xml:space="preserve"> and </w:delText>
        </w:r>
      </w:del>
      <w:r w:rsidRPr="007958B8">
        <w:rPr>
          <w:rFonts w:ascii="Arial" w:hAnsi="Arial" w:cs="Arial"/>
          <w:sz w:val="22"/>
          <w:szCs w:val="22"/>
          <w:rPrChange w:id="556" w:author="Couper, Melina M" w:date="2020-06-02T15:00:00Z">
            <w:rPr>
              <w:rFonts w:asciiTheme="minorHAnsi" w:hAnsiTheme="minorHAnsi" w:cstheme="minorHAnsi"/>
              <w:sz w:val="20"/>
              <w:szCs w:val="16"/>
            </w:rPr>
          </w:rPrChange>
        </w:rPr>
        <w:t xml:space="preserve">Coral Park Primary School phone number </w:t>
      </w:r>
      <w:r w:rsidRPr="007958B8">
        <w:rPr>
          <w:rFonts w:ascii="Arial" w:hAnsi="Arial" w:cs="Arial"/>
          <w:b/>
          <w:sz w:val="22"/>
          <w:szCs w:val="22"/>
          <w:rPrChange w:id="557" w:author="Couper, Melina M" w:date="2020-06-02T15:00:00Z">
            <w:rPr>
              <w:rFonts w:asciiTheme="minorHAnsi" w:hAnsiTheme="minorHAnsi" w:cstheme="minorHAnsi"/>
              <w:b/>
              <w:sz w:val="20"/>
              <w:szCs w:val="16"/>
            </w:rPr>
          </w:rPrChange>
        </w:rPr>
        <w:t>9702 8398</w:t>
      </w:r>
      <w:r w:rsidRPr="007958B8">
        <w:rPr>
          <w:rFonts w:ascii="Arial" w:hAnsi="Arial" w:cs="Arial"/>
          <w:sz w:val="22"/>
          <w:szCs w:val="22"/>
          <w:rPrChange w:id="558" w:author="Couper, Melina M" w:date="2020-06-02T15:00:00Z">
            <w:rPr>
              <w:rFonts w:asciiTheme="minorHAnsi" w:hAnsiTheme="minorHAnsi" w:cstheme="minorHAnsi"/>
              <w:sz w:val="20"/>
              <w:szCs w:val="16"/>
            </w:rPr>
          </w:rPrChange>
        </w:rPr>
        <w:t xml:space="preserve"> in their mobile phones.</w:t>
      </w:r>
    </w:p>
    <w:p w:rsidR="007F1CB1" w:rsidRPr="007958B8" w:rsidRDefault="007F1CB1" w:rsidP="007F1CB1">
      <w:pPr>
        <w:numPr>
          <w:ilvl w:val="0"/>
          <w:numId w:val="5"/>
        </w:numPr>
        <w:jc w:val="both"/>
        <w:rPr>
          <w:rFonts w:ascii="Arial" w:hAnsi="Arial" w:cs="Arial"/>
          <w:sz w:val="22"/>
          <w:szCs w:val="22"/>
          <w:rPrChange w:id="559" w:author="Couper, Melina M" w:date="2020-06-02T15:00:00Z">
            <w:rPr>
              <w:rFonts w:asciiTheme="minorHAnsi" w:hAnsiTheme="minorHAnsi" w:cstheme="minorHAnsi"/>
              <w:sz w:val="20"/>
              <w:szCs w:val="16"/>
            </w:rPr>
          </w:rPrChange>
        </w:rPr>
      </w:pPr>
      <w:r w:rsidRPr="007958B8">
        <w:rPr>
          <w:rFonts w:ascii="Arial" w:hAnsi="Arial" w:cs="Arial"/>
          <w:sz w:val="22"/>
          <w:szCs w:val="22"/>
          <w:rPrChange w:id="560" w:author="Couper, Melina M" w:date="2020-06-02T15:00:00Z">
            <w:rPr>
              <w:rFonts w:asciiTheme="minorHAnsi" w:hAnsiTheme="minorHAnsi" w:cstheme="minorHAnsi"/>
              <w:sz w:val="20"/>
              <w:szCs w:val="16"/>
            </w:rPr>
          </w:rPrChange>
        </w:rPr>
        <w:t>Count the students going on the excursion before leaving the school.</w:t>
      </w:r>
    </w:p>
    <w:p w:rsidR="007F1CB1" w:rsidRPr="007958B8" w:rsidRDefault="007F1CB1" w:rsidP="007F1CB1">
      <w:pPr>
        <w:numPr>
          <w:ilvl w:val="0"/>
          <w:numId w:val="5"/>
        </w:numPr>
        <w:jc w:val="both"/>
        <w:rPr>
          <w:rFonts w:ascii="Arial" w:hAnsi="Arial" w:cs="Arial"/>
          <w:sz w:val="22"/>
          <w:szCs w:val="22"/>
          <w:rPrChange w:id="561" w:author="Couper, Melina M" w:date="2020-06-02T15:00:00Z">
            <w:rPr>
              <w:rFonts w:asciiTheme="minorHAnsi" w:hAnsiTheme="minorHAnsi" w:cstheme="minorHAnsi"/>
              <w:sz w:val="20"/>
              <w:szCs w:val="16"/>
            </w:rPr>
          </w:rPrChange>
        </w:rPr>
      </w:pPr>
      <w:r w:rsidRPr="007958B8">
        <w:rPr>
          <w:rFonts w:ascii="Arial" w:hAnsi="Arial" w:cs="Arial"/>
          <w:sz w:val="22"/>
          <w:szCs w:val="22"/>
          <w:rPrChange w:id="562" w:author="Couper, Melina M" w:date="2020-06-02T15:00:00Z">
            <w:rPr>
              <w:rFonts w:asciiTheme="minorHAnsi" w:hAnsiTheme="minorHAnsi" w:cstheme="minorHAnsi"/>
              <w:sz w:val="20"/>
              <w:szCs w:val="16"/>
            </w:rPr>
          </w:rPrChange>
        </w:rPr>
        <w:t>Count the students before boarding and after getting off the bus or train to ensure that all students are present.  Roll calls should be conducted at regular intervals throughout the day.</w:t>
      </w:r>
    </w:p>
    <w:p w:rsidR="007F1CB1" w:rsidRPr="007958B8" w:rsidRDefault="007F1CB1" w:rsidP="007F1CB1">
      <w:pPr>
        <w:jc w:val="both"/>
        <w:rPr>
          <w:rFonts w:ascii="Arial" w:hAnsi="Arial" w:cs="Arial"/>
          <w:i/>
          <w:sz w:val="22"/>
          <w:szCs w:val="22"/>
          <w:rPrChange w:id="563" w:author="Couper, Melina M" w:date="2020-06-02T15:00:00Z">
            <w:rPr>
              <w:rFonts w:asciiTheme="minorHAnsi" w:hAnsiTheme="minorHAnsi" w:cstheme="minorHAnsi"/>
              <w:i/>
              <w:sz w:val="20"/>
              <w:szCs w:val="16"/>
            </w:rPr>
          </w:rPrChange>
        </w:rPr>
      </w:pPr>
    </w:p>
    <w:p w:rsidR="007F1CB1" w:rsidRPr="007958B8" w:rsidRDefault="007F1CB1" w:rsidP="007F1CB1">
      <w:pPr>
        <w:jc w:val="both"/>
        <w:rPr>
          <w:rFonts w:ascii="Arial" w:hAnsi="Arial" w:cs="Arial"/>
          <w:b/>
          <w:i/>
          <w:sz w:val="22"/>
          <w:szCs w:val="22"/>
          <w:rPrChange w:id="564" w:author="Couper, Melina M" w:date="2020-06-02T15:00:00Z">
            <w:rPr>
              <w:rFonts w:asciiTheme="minorHAnsi" w:hAnsiTheme="minorHAnsi" w:cstheme="minorHAnsi"/>
              <w:b/>
              <w:i/>
              <w:sz w:val="20"/>
              <w:szCs w:val="16"/>
            </w:rPr>
          </w:rPrChange>
        </w:rPr>
      </w:pPr>
      <w:r w:rsidRPr="007958B8">
        <w:rPr>
          <w:rFonts w:ascii="Arial" w:hAnsi="Arial" w:cs="Arial"/>
          <w:b/>
          <w:i/>
          <w:sz w:val="22"/>
          <w:szCs w:val="22"/>
          <w:rPrChange w:id="565" w:author="Couper, Melina M" w:date="2020-06-02T15:00:00Z">
            <w:rPr>
              <w:rFonts w:asciiTheme="minorHAnsi" w:hAnsiTheme="minorHAnsi" w:cstheme="minorHAnsi"/>
              <w:b/>
              <w:i/>
              <w:sz w:val="20"/>
              <w:szCs w:val="16"/>
            </w:rPr>
          </w:rPrChange>
        </w:rPr>
        <w:t>Special Notes</w:t>
      </w:r>
    </w:p>
    <w:p w:rsidR="007F1CB1" w:rsidRPr="007958B8" w:rsidRDefault="007F1CB1" w:rsidP="007F1CB1">
      <w:pPr>
        <w:numPr>
          <w:ilvl w:val="0"/>
          <w:numId w:val="8"/>
        </w:numPr>
        <w:jc w:val="both"/>
        <w:rPr>
          <w:rFonts w:ascii="Arial" w:hAnsi="Arial" w:cs="Arial"/>
          <w:sz w:val="22"/>
          <w:szCs w:val="22"/>
          <w:rPrChange w:id="566" w:author="Couper, Melina M" w:date="2020-06-02T15:00:00Z">
            <w:rPr>
              <w:rFonts w:asciiTheme="minorHAnsi" w:hAnsiTheme="minorHAnsi" w:cstheme="minorHAnsi"/>
              <w:sz w:val="20"/>
              <w:szCs w:val="16"/>
            </w:rPr>
          </w:rPrChange>
        </w:rPr>
      </w:pPr>
      <w:r w:rsidRPr="007958B8">
        <w:rPr>
          <w:rFonts w:ascii="Arial" w:hAnsi="Arial" w:cs="Arial"/>
          <w:sz w:val="22"/>
          <w:szCs w:val="22"/>
          <w:rPrChange w:id="567" w:author="Couper, Melina M" w:date="2020-06-02T15:00:00Z">
            <w:rPr>
              <w:rFonts w:asciiTheme="minorHAnsi" w:hAnsiTheme="minorHAnsi" w:cstheme="minorHAnsi"/>
              <w:sz w:val="20"/>
              <w:szCs w:val="16"/>
            </w:rPr>
          </w:rPrChange>
        </w:rPr>
        <w:t xml:space="preserve">Where teachers have </w:t>
      </w:r>
      <w:r w:rsidR="001F61CA" w:rsidRPr="007958B8">
        <w:rPr>
          <w:rFonts w:ascii="Arial" w:hAnsi="Arial" w:cs="Arial"/>
          <w:sz w:val="22"/>
          <w:szCs w:val="22"/>
          <w:rPrChange w:id="568" w:author="Couper, Melina M" w:date="2020-06-02T15:00:00Z">
            <w:rPr>
              <w:rFonts w:asciiTheme="minorHAnsi" w:hAnsiTheme="minorHAnsi" w:cstheme="minorHAnsi"/>
              <w:sz w:val="20"/>
              <w:szCs w:val="16"/>
            </w:rPr>
          </w:rPrChange>
        </w:rPr>
        <w:t>Principal</w:t>
      </w:r>
      <w:r w:rsidRPr="007958B8">
        <w:rPr>
          <w:rFonts w:ascii="Arial" w:hAnsi="Arial" w:cs="Arial"/>
          <w:sz w:val="22"/>
          <w:szCs w:val="22"/>
          <w:rPrChange w:id="569" w:author="Couper, Melina M" w:date="2020-06-02T15:00:00Z">
            <w:rPr>
              <w:rFonts w:asciiTheme="minorHAnsi" w:hAnsiTheme="minorHAnsi" w:cstheme="minorHAnsi"/>
              <w:sz w:val="20"/>
              <w:szCs w:val="16"/>
            </w:rPr>
          </w:rPrChange>
        </w:rPr>
        <w:t xml:space="preserve"> permission to use their own cars/private buses to carry students, a “Car/Bus Excursion” form is to be given to students and signed by </w:t>
      </w:r>
      <w:ins w:id="570" w:author="Couper, Melina M" w:date="2020-02-26T12:46:00Z">
        <w:r w:rsidR="002E6D39" w:rsidRPr="007958B8">
          <w:rPr>
            <w:rFonts w:ascii="Arial" w:hAnsi="Arial" w:cs="Arial"/>
            <w:sz w:val="22"/>
            <w:szCs w:val="22"/>
            <w:rPrChange w:id="571" w:author="Couper, Melina M" w:date="2020-06-02T15:00:00Z">
              <w:rPr>
                <w:rFonts w:ascii="Arial" w:hAnsi="Arial" w:cs="Arial"/>
                <w:sz w:val="20"/>
                <w:szCs w:val="16"/>
              </w:rPr>
            </w:rPrChange>
          </w:rPr>
          <w:t xml:space="preserve">the </w:t>
        </w:r>
      </w:ins>
      <w:r w:rsidRPr="007958B8">
        <w:rPr>
          <w:rFonts w:ascii="Arial" w:hAnsi="Arial" w:cs="Arial"/>
          <w:sz w:val="22"/>
          <w:szCs w:val="22"/>
          <w:rPrChange w:id="572" w:author="Couper, Melina M" w:date="2020-06-02T15:00:00Z">
            <w:rPr>
              <w:rFonts w:asciiTheme="minorHAnsi" w:hAnsiTheme="minorHAnsi" w:cstheme="minorHAnsi"/>
              <w:sz w:val="20"/>
              <w:szCs w:val="16"/>
            </w:rPr>
          </w:rPrChange>
        </w:rPr>
        <w:t>parent/guardian and returned to organising teacher prior to departure. Such vehicles MUST HAVE FULL COMPREHENSIVE INSURANCE cover that is indemnified with the Crown.</w:t>
      </w:r>
    </w:p>
    <w:p w:rsidR="007F1CB1" w:rsidRPr="007958B8" w:rsidRDefault="007F1CB1" w:rsidP="007F1CB1">
      <w:pPr>
        <w:numPr>
          <w:ilvl w:val="0"/>
          <w:numId w:val="7"/>
        </w:numPr>
        <w:jc w:val="both"/>
        <w:rPr>
          <w:rFonts w:ascii="Arial" w:hAnsi="Arial" w:cs="Arial"/>
          <w:sz w:val="22"/>
          <w:szCs w:val="22"/>
          <w:rPrChange w:id="573" w:author="Couper, Melina M" w:date="2020-06-02T15:00:00Z">
            <w:rPr>
              <w:rFonts w:asciiTheme="minorHAnsi" w:hAnsiTheme="minorHAnsi" w:cstheme="minorHAnsi"/>
              <w:sz w:val="20"/>
              <w:szCs w:val="16"/>
            </w:rPr>
          </w:rPrChange>
        </w:rPr>
      </w:pPr>
      <w:r w:rsidRPr="007958B8">
        <w:rPr>
          <w:rFonts w:ascii="Arial" w:hAnsi="Arial" w:cs="Arial"/>
          <w:sz w:val="22"/>
          <w:szCs w:val="22"/>
          <w:rPrChange w:id="574" w:author="Couper, Melina M" w:date="2020-06-02T15:00:00Z">
            <w:rPr>
              <w:rFonts w:asciiTheme="minorHAnsi" w:hAnsiTheme="minorHAnsi" w:cstheme="minorHAnsi"/>
              <w:sz w:val="20"/>
              <w:szCs w:val="16"/>
            </w:rPr>
          </w:rPrChange>
        </w:rPr>
        <w:t>No students are allowed to go to the toilets by themselves.</w:t>
      </w:r>
    </w:p>
    <w:p w:rsidR="007F1CB1" w:rsidRPr="007958B8" w:rsidRDefault="007F1CB1" w:rsidP="007F1CB1">
      <w:pPr>
        <w:numPr>
          <w:ilvl w:val="0"/>
          <w:numId w:val="7"/>
        </w:numPr>
        <w:jc w:val="both"/>
        <w:rPr>
          <w:rFonts w:ascii="Arial" w:hAnsi="Arial" w:cs="Arial"/>
          <w:sz w:val="22"/>
          <w:szCs w:val="22"/>
          <w:rPrChange w:id="575" w:author="Couper, Melina M" w:date="2020-06-02T15:00:00Z">
            <w:rPr>
              <w:rFonts w:asciiTheme="minorHAnsi" w:hAnsiTheme="minorHAnsi" w:cstheme="minorHAnsi"/>
              <w:sz w:val="20"/>
              <w:szCs w:val="16"/>
            </w:rPr>
          </w:rPrChange>
        </w:rPr>
      </w:pPr>
      <w:r w:rsidRPr="007958B8">
        <w:rPr>
          <w:rFonts w:ascii="Arial" w:hAnsi="Arial" w:cs="Arial"/>
          <w:sz w:val="22"/>
          <w:szCs w:val="22"/>
          <w:rPrChange w:id="576" w:author="Couper, Melina M" w:date="2020-06-02T15:00:00Z">
            <w:rPr>
              <w:rFonts w:asciiTheme="minorHAnsi" w:hAnsiTheme="minorHAnsi" w:cstheme="minorHAnsi"/>
              <w:sz w:val="20"/>
              <w:szCs w:val="16"/>
            </w:rPr>
          </w:rPrChange>
        </w:rPr>
        <w:t>If a class teacher is absent on the day of the excursion another class or specialist teacher may replace this teacher.</w:t>
      </w:r>
    </w:p>
    <w:p w:rsidR="007F1CB1" w:rsidRPr="007958B8" w:rsidRDefault="007F1CB1" w:rsidP="007F1CB1">
      <w:pPr>
        <w:numPr>
          <w:ilvl w:val="0"/>
          <w:numId w:val="7"/>
        </w:numPr>
        <w:jc w:val="both"/>
        <w:rPr>
          <w:rFonts w:ascii="Arial" w:hAnsi="Arial" w:cs="Arial"/>
          <w:sz w:val="22"/>
          <w:szCs w:val="22"/>
          <w:rPrChange w:id="577" w:author="Couper, Melina M" w:date="2020-06-02T15:00:00Z">
            <w:rPr>
              <w:rFonts w:asciiTheme="minorHAnsi" w:hAnsiTheme="minorHAnsi" w:cstheme="minorHAnsi"/>
              <w:sz w:val="20"/>
              <w:szCs w:val="16"/>
            </w:rPr>
          </w:rPrChange>
        </w:rPr>
      </w:pPr>
      <w:r w:rsidRPr="007958B8">
        <w:rPr>
          <w:rFonts w:ascii="Arial" w:hAnsi="Arial" w:cs="Arial"/>
          <w:sz w:val="22"/>
          <w:szCs w:val="22"/>
          <w:rPrChange w:id="578" w:author="Couper, Melina M" w:date="2020-06-02T15:00:00Z">
            <w:rPr>
              <w:rFonts w:asciiTheme="minorHAnsi" w:hAnsiTheme="minorHAnsi" w:cstheme="minorHAnsi"/>
              <w:sz w:val="20"/>
              <w:szCs w:val="16"/>
            </w:rPr>
          </w:rPrChange>
        </w:rPr>
        <w:t>Students must be closely supervised.  Try to foresee possible dangers and warn students.</w:t>
      </w:r>
    </w:p>
    <w:p w:rsidR="007F1CB1" w:rsidRPr="007958B8" w:rsidRDefault="007F1CB1" w:rsidP="007F1CB1">
      <w:pPr>
        <w:numPr>
          <w:ilvl w:val="0"/>
          <w:numId w:val="7"/>
        </w:numPr>
        <w:jc w:val="both"/>
        <w:rPr>
          <w:rFonts w:ascii="Arial" w:hAnsi="Arial" w:cs="Arial"/>
          <w:sz w:val="22"/>
          <w:szCs w:val="22"/>
          <w:rPrChange w:id="579" w:author="Couper, Melina M" w:date="2020-06-02T15:00:00Z">
            <w:rPr>
              <w:rFonts w:asciiTheme="minorHAnsi" w:hAnsiTheme="minorHAnsi" w:cstheme="minorHAnsi"/>
              <w:sz w:val="20"/>
              <w:szCs w:val="16"/>
            </w:rPr>
          </w:rPrChange>
        </w:rPr>
      </w:pPr>
      <w:r w:rsidRPr="007958B8">
        <w:rPr>
          <w:rFonts w:ascii="Arial" w:hAnsi="Arial" w:cs="Arial"/>
          <w:sz w:val="22"/>
          <w:szCs w:val="22"/>
          <w:rPrChange w:id="580" w:author="Couper, Melina M" w:date="2020-06-02T15:00:00Z">
            <w:rPr>
              <w:rFonts w:asciiTheme="minorHAnsi" w:hAnsiTheme="minorHAnsi" w:cstheme="minorHAnsi"/>
              <w:sz w:val="20"/>
              <w:szCs w:val="16"/>
            </w:rPr>
          </w:rPrChange>
        </w:rPr>
        <w:t>No student is to be dismissed in transit.  All students must return to school with the teacher after the excursion.  Teachers are responsible for students until they are d</w:t>
      </w:r>
      <w:r w:rsidR="00540825" w:rsidRPr="007958B8">
        <w:rPr>
          <w:rFonts w:ascii="Arial" w:hAnsi="Arial" w:cs="Arial"/>
          <w:sz w:val="22"/>
          <w:szCs w:val="22"/>
          <w:rPrChange w:id="581" w:author="Couper, Melina M" w:date="2020-06-02T15:00:00Z">
            <w:rPr>
              <w:rFonts w:asciiTheme="minorHAnsi" w:hAnsiTheme="minorHAnsi" w:cstheme="minorHAnsi"/>
              <w:sz w:val="20"/>
              <w:szCs w:val="16"/>
            </w:rPr>
          </w:rPrChange>
        </w:rPr>
        <w:t xml:space="preserve">ismissed from school at 3.30 pm or </w:t>
      </w:r>
      <w:r w:rsidR="00540825" w:rsidRPr="007958B8">
        <w:rPr>
          <w:rFonts w:ascii="Arial" w:hAnsi="Arial" w:cs="Arial"/>
          <w:sz w:val="22"/>
          <w:szCs w:val="22"/>
          <w:rPrChange w:id="582" w:author="Couper, Melina M" w:date="2020-06-02T15:00:00Z">
            <w:rPr>
              <w:rFonts w:asciiTheme="minorHAnsi" w:hAnsiTheme="minorHAnsi" w:cstheme="minorHAnsi"/>
              <w:sz w:val="20"/>
              <w:szCs w:val="16"/>
            </w:rPr>
          </w:rPrChange>
        </w:rPr>
        <w:lastRenderedPageBreak/>
        <w:t xml:space="preserve">when signed out by a parent or guardian if </w:t>
      </w:r>
      <w:ins w:id="583" w:author="Couper, Melina M" w:date="2020-02-26T12:46:00Z">
        <w:r w:rsidR="002E6D39" w:rsidRPr="007958B8">
          <w:rPr>
            <w:rFonts w:ascii="Arial" w:hAnsi="Arial" w:cs="Arial"/>
            <w:sz w:val="22"/>
            <w:szCs w:val="22"/>
            <w:rPrChange w:id="584" w:author="Couper, Melina M" w:date="2020-06-02T15:00:00Z">
              <w:rPr>
                <w:rFonts w:ascii="Arial" w:hAnsi="Arial" w:cs="Arial"/>
                <w:sz w:val="20"/>
                <w:szCs w:val="16"/>
              </w:rPr>
            </w:rPrChange>
          </w:rPr>
          <w:t xml:space="preserve">prior </w:t>
        </w:r>
      </w:ins>
      <w:r w:rsidR="00540825" w:rsidRPr="007958B8">
        <w:rPr>
          <w:rFonts w:ascii="Arial" w:hAnsi="Arial" w:cs="Arial"/>
          <w:sz w:val="22"/>
          <w:szCs w:val="22"/>
          <w:rPrChange w:id="585" w:author="Couper, Melina M" w:date="2020-06-02T15:00:00Z">
            <w:rPr>
              <w:rFonts w:asciiTheme="minorHAnsi" w:hAnsiTheme="minorHAnsi" w:cstheme="minorHAnsi"/>
              <w:sz w:val="20"/>
              <w:szCs w:val="16"/>
            </w:rPr>
          </w:rPrChange>
        </w:rPr>
        <w:t>arrangements have been made for students to be picked up before 3:30.</w:t>
      </w:r>
    </w:p>
    <w:p w:rsidR="007F1CB1" w:rsidRPr="007958B8" w:rsidRDefault="007F1CB1" w:rsidP="007F1CB1">
      <w:pPr>
        <w:numPr>
          <w:ilvl w:val="0"/>
          <w:numId w:val="7"/>
        </w:numPr>
        <w:jc w:val="both"/>
        <w:rPr>
          <w:rFonts w:ascii="Arial" w:hAnsi="Arial" w:cs="Arial"/>
          <w:sz w:val="22"/>
          <w:szCs w:val="22"/>
          <w:rPrChange w:id="586" w:author="Couper, Melina M" w:date="2020-06-02T15:00:00Z">
            <w:rPr>
              <w:rFonts w:asciiTheme="minorHAnsi" w:hAnsiTheme="minorHAnsi" w:cstheme="minorHAnsi"/>
              <w:sz w:val="20"/>
              <w:szCs w:val="16"/>
            </w:rPr>
          </w:rPrChange>
        </w:rPr>
      </w:pPr>
      <w:bookmarkStart w:id="587" w:name="_GoBack"/>
      <w:r w:rsidRPr="007958B8">
        <w:rPr>
          <w:rFonts w:ascii="Arial" w:hAnsi="Arial" w:cs="Arial"/>
          <w:sz w:val="22"/>
          <w:szCs w:val="22"/>
          <w:rPrChange w:id="588" w:author="Couper, Melina M" w:date="2020-06-02T15:00:00Z">
            <w:rPr>
              <w:rFonts w:asciiTheme="minorHAnsi" w:hAnsiTheme="minorHAnsi" w:cstheme="minorHAnsi"/>
              <w:sz w:val="20"/>
              <w:szCs w:val="16"/>
            </w:rPr>
          </w:rPrChange>
        </w:rPr>
        <w:t>If a student is missing or is injured</w:t>
      </w:r>
      <w:ins w:id="589" w:author="Couper, Melina M" w:date="2020-02-26T13:05:00Z">
        <w:r w:rsidR="00051097" w:rsidRPr="007958B8">
          <w:rPr>
            <w:rFonts w:ascii="Arial" w:hAnsi="Arial" w:cs="Arial"/>
            <w:sz w:val="22"/>
            <w:szCs w:val="22"/>
            <w:rPrChange w:id="590" w:author="Couper, Melina M" w:date="2020-06-02T15:00:00Z">
              <w:rPr>
                <w:rFonts w:ascii="Arial" w:hAnsi="Arial" w:cs="Arial"/>
                <w:sz w:val="20"/>
                <w:szCs w:val="16"/>
              </w:rPr>
            </w:rPrChange>
          </w:rPr>
          <w:t xml:space="preserve">, or in the event of an emergency </w:t>
        </w:r>
      </w:ins>
      <w:del w:id="591" w:author="Couper, Melina M" w:date="2020-02-26T13:05:00Z">
        <w:r w:rsidRPr="007958B8" w:rsidDel="00051097">
          <w:rPr>
            <w:rFonts w:ascii="Arial" w:hAnsi="Arial" w:cs="Arial"/>
            <w:sz w:val="22"/>
            <w:szCs w:val="22"/>
            <w:rPrChange w:id="592" w:author="Couper, Melina M" w:date="2020-06-02T15:00:00Z">
              <w:rPr>
                <w:rFonts w:asciiTheme="minorHAnsi" w:hAnsiTheme="minorHAnsi" w:cstheme="minorHAnsi"/>
                <w:sz w:val="20"/>
                <w:szCs w:val="16"/>
              </w:rPr>
            </w:rPrChange>
          </w:rPr>
          <w:delText xml:space="preserve"> </w:delText>
        </w:r>
      </w:del>
      <w:r w:rsidRPr="007958B8">
        <w:rPr>
          <w:rFonts w:ascii="Arial" w:hAnsi="Arial" w:cs="Arial"/>
          <w:sz w:val="22"/>
          <w:szCs w:val="22"/>
          <w:rPrChange w:id="593" w:author="Couper, Melina M" w:date="2020-06-02T15:00:00Z">
            <w:rPr>
              <w:rFonts w:asciiTheme="minorHAnsi" w:hAnsiTheme="minorHAnsi" w:cstheme="minorHAnsi"/>
              <w:sz w:val="20"/>
              <w:szCs w:val="16"/>
            </w:rPr>
          </w:rPrChange>
        </w:rPr>
        <w:t>or there is any other emergency ring the school</w:t>
      </w:r>
      <w:r w:rsidR="00540825" w:rsidRPr="007958B8">
        <w:rPr>
          <w:rFonts w:ascii="Arial" w:hAnsi="Arial" w:cs="Arial"/>
          <w:sz w:val="22"/>
          <w:szCs w:val="22"/>
          <w:rPrChange w:id="594" w:author="Couper, Melina M" w:date="2020-06-02T15:00:00Z">
            <w:rPr>
              <w:rFonts w:asciiTheme="minorHAnsi" w:hAnsiTheme="minorHAnsi" w:cstheme="minorHAnsi"/>
              <w:sz w:val="20"/>
              <w:szCs w:val="16"/>
            </w:rPr>
          </w:rPrChange>
        </w:rPr>
        <w:t xml:space="preserve"> (Principal)</w:t>
      </w:r>
      <w:r w:rsidRPr="007958B8">
        <w:rPr>
          <w:rFonts w:ascii="Arial" w:hAnsi="Arial" w:cs="Arial"/>
          <w:sz w:val="22"/>
          <w:szCs w:val="22"/>
          <w:rPrChange w:id="595" w:author="Couper, Melina M" w:date="2020-06-02T15:00:00Z">
            <w:rPr>
              <w:rFonts w:asciiTheme="minorHAnsi" w:hAnsiTheme="minorHAnsi" w:cstheme="minorHAnsi"/>
              <w:sz w:val="20"/>
              <w:szCs w:val="16"/>
            </w:rPr>
          </w:rPrChange>
        </w:rPr>
        <w:t xml:space="preserve"> and </w:t>
      </w:r>
      <w:r w:rsidR="00540825" w:rsidRPr="007958B8">
        <w:rPr>
          <w:rFonts w:ascii="Arial" w:hAnsi="Arial" w:cs="Arial"/>
          <w:sz w:val="22"/>
          <w:szCs w:val="22"/>
          <w:rPrChange w:id="596" w:author="Couper, Melina M" w:date="2020-06-02T15:00:00Z">
            <w:rPr>
              <w:rFonts w:asciiTheme="minorHAnsi" w:hAnsiTheme="minorHAnsi" w:cstheme="minorHAnsi"/>
              <w:sz w:val="20"/>
              <w:szCs w:val="16"/>
            </w:rPr>
          </w:rPrChange>
        </w:rPr>
        <w:t xml:space="preserve">then </w:t>
      </w:r>
      <w:r w:rsidRPr="007958B8">
        <w:rPr>
          <w:rFonts w:ascii="Arial" w:hAnsi="Arial" w:cs="Arial"/>
          <w:sz w:val="22"/>
          <w:szCs w:val="22"/>
          <w:rPrChange w:id="597" w:author="Couper, Melina M" w:date="2020-06-02T15:00:00Z">
            <w:rPr>
              <w:rFonts w:asciiTheme="minorHAnsi" w:hAnsiTheme="minorHAnsi" w:cstheme="minorHAnsi"/>
              <w:sz w:val="20"/>
              <w:szCs w:val="16"/>
            </w:rPr>
          </w:rPrChange>
        </w:rPr>
        <w:t>emergency management</w:t>
      </w:r>
      <w:r w:rsidR="00540825" w:rsidRPr="007958B8">
        <w:rPr>
          <w:rFonts w:ascii="Arial" w:hAnsi="Arial" w:cs="Arial"/>
          <w:sz w:val="22"/>
          <w:szCs w:val="22"/>
          <w:rPrChange w:id="598" w:author="Couper, Melina M" w:date="2020-06-02T15:00:00Z">
            <w:rPr>
              <w:rFonts w:asciiTheme="minorHAnsi" w:hAnsiTheme="minorHAnsi" w:cstheme="minorHAnsi"/>
              <w:sz w:val="20"/>
              <w:szCs w:val="16"/>
            </w:rPr>
          </w:rPrChange>
        </w:rPr>
        <w:t xml:space="preserve"> </w:t>
      </w:r>
      <w:ins w:id="599" w:author="Smithett, Rebekah R" w:date="2017-02-27T16:52:00Z">
        <w:r w:rsidR="00983B5D" w:rsidRPr="007958B8">
          <w:rPr>
            <w:rFonts w:ascii="Arial" w:hAnsi="Arial" w:cs="Arial"/>
            <w:sz w:val="22"/>
            <w:szCs w:val="22"/>
            <w:rPrChange w:id="600" w:author="Couper, Melina M" w:date="2020-06-02T15:00:00Z">
              <w:rPr>
                <w:rFonts w:ascii="Arial" w:hAnsi="Arial" w:cs="Arial"/>
                <w:sz w:val="20"/>
                <w:szCs w:val="16"/>
              </w:rPr>
            </w:rPrChange>
          </w:rPr>
          <w:t>a</w:t>
        </w:r>
      </w:ins>
      <w:del w:id="601" w:author="Smithett, Rebekah R" w:date="2017-02-27T16:52:00Z">
        <w:r w:rsidR="00540825" w:rsidRPr="007958B8" w:rsidDel="00983B5D">
          <w:rPr>
            <w:rFonts w:ascii="Arial" w:hAnsi="Arial" w:cs="Arial"/>
            <w:sz w:val="22"/>
            <w:szCs w:val="22"/>
            <w:rPrChange w:id="602" w:author="Couper, Melina M" w:date="2020-06-02T15:00:00Z">
              <w:rPr>
                <w:rFonts w:asciiTheme="minorHAnsi" w:hAnsiTheme="minorHAnsi" w:cstheme="minorHAnsi"/>
                <w:sz w:val="20"/>
                <w:szCs w:val="16"/>
              </w:rPr>
            </w:rPrChange>
          </w:rPr>
          <w:delText>i</w:delText>
        </w:r>
      </w:del>
      <w:r w:rsidR="00540825" w:rsidRPr="007958B8">
        <w:rPr>
          <w:rFonts w:ascii="Arial" w:hAnsi="Arial" w:cs="Arial"/>
          <w:sz w:val="22"/>
          <w:szCs w:val="22"/>
          <w:rPrChange w:id="603" w:author="Couper, Melina M" w:date="2020-06-02T15:00:00Z">
            <w:rPr>
              <w:rFonts w:asciiTheme="minorHAnsi" w:hAnsiTheme="minorHAnsi" w:cstheme="minorHAnsi"/>
              <w:sz w:val="20"/>
              <w:szCs w:val="16"/>
            </w:rPr>
          </w:rPrChange>
        </w:rPr>
        <w:t>s advised to do so by the Principal</w:t>
      </w:r>
      <w:r w:rsidRPr="007958B8">
        <w:rPr>
          <w:rFonts w:ascii="Arial" w:hAnsi="Arial" w:cs="Arial"/>
          <w:sz w:val="22"/>
          <w:szCs w:val="22"/>
          <w:rPrChange w:id="604" w:author="Couper, Melina M" w:date="2020-06-02T15:00:00Z">
            <w:rPr>
              <w:rFonts w:asciiTheme="minorHAnsi" w:hAnsiTheme="minorHAnsi" w:cstheme="minorHAnsi"/>
              <w:sz w:val="20"/>
              <w:szCs w:val="16"/>
            </w:rPr>
          </w:rPrChange>
        </w:rPr>
        <w:t xml:space="preserve">.  The </w:t>
      </w:r>
      <w:r w:rsidR="001F61CA" w:rsidRPr="007958B8">
        <w:rPr>
          <w:rFonts w:ascii="Arial" w:hAnsi="Arial" w:cs="Arial"/>
          <w:sz w:val="22"/>
          <w:szCs w:val="22"/>
          <w:rPrChange w:id="605" w:author="Couper, Melina M" w:date="2020-06-02T15:00:00Z">
            <w:rPr>
              <w:rFonts w:asciiTheme="minorHAnsi" w:hAnsiTheme="minorHAnsi" w:cstheme="minorHAnsi"/>
              <w:sz w:val="20"/>
              <w:szCs w:val="16"/>
            </w:rPr>
          </w:rPrChange>
        </w:rPr>
        <w:t>Principal</w:t>
      </w:r>
      <w:r w:rsidRPr="007958B8">
        <w:rPr>
          <w:rFonts w:ascii="Arial" w:hAnsi="Arial" w:cs="Arial"/>
          <w:sz w:val="22"/>
          <w:szCs w:val="22"/>
          <w:rPrChange w:id="606" w:author="Couper, Melina M" w:date="2020-06-02T15:00:00Z">
            <w:rPr>
              <w:rFonts w:asciiTheme="minorHAnsi" w:hAnsiTheme="minorHAnsi" w:cstheme="minorHAnsi"/>
              <w:sz w:val="20"/>
              <w:szCs w:val="16"/>
            </w:rPr>
          </w:rPrChange>
        </w:rPr>
        <w:t xml:space="preserve"> will ring the parent if necessary.</w:t>
      </w:r>
    </w:p>
    <w:bookmarkEnd w:id="587"/>
    <w:p w:rsidR="007F1CB1" w:rsidRPr="007958B8" w:rsidRDefault="007F1CB1" w:rsidP="007F1CB1">
      <w:pPr>
        <w:numPr>
          <w:ilvl w:val="0"/>
          <w:numId w:val="7"/>
        </w:numPr>
        <w:jc w:val="both"/>
        <w:rPr>
          <w:rFonts w:ascii="Arial" w:hAnsi="Arial" w:cs="Arial"/>
          <w:sz w:val="22"/>
          <w:szCs w:val="22"/>
          <w:rPrChange w:id="607" w:author="Couper, Melina M" w:date="2020-06-02T15:00:00Z">
            <w:rPr>
              <w:rFonts w:asciiTheme="minorHAnsi" w:hAnsiTheme="minorHAnsi" w:cstheme="minorHAnsi"/>
              <w:sz w:val="20"/>
              <w:szCs w:val="16"/>
            </w:rPr>
          </w:rPrChange>
        </w:rPr>
      </w:pPr>
      <w:r w:rsidRPr="007958B8">
        <w:rPr>
          <w:rFonts w:ascii="Arial" w:hAnsi="Arial" w:cs="Arial"/>
          <w:sz w:val="22"/>
          <w:szCs w:val="22"/>
          <w:rPrChange w:id="608" w:author="Couper, Melina M" w:date="2020-06-02T15:00:00Z">
            <w:rPr>
              <w:rFonts w:asciiTheme="minorHAnsi" w:hAnsiTheme="minorHAnsi" w:cstheme="minorHAnsi"/>
              <w:sz w:val="20"/>
              <w:szCs w:val="16"/>
            </w:rPr>
          </w:rPrChange>
        </w:rPr>
        <w:t xml:space="preserve">Any excursion may be cancelled at the discretion of the </w:t>
      </w:r>
      <w:r w:rsidR="001F61CA" w:rsidRPr="007958B8">
        <w:rPr>
          <w:rFonts w:ascii="Arial" w:hAnsi="Arial" w:cs="Arial"/>
          <w:sz w:val="22"/>
          <w:szCs w:val="22"/>
          <w:rPrChange w:id="609" w:author="Couper, Melina M" w:date="2020-06-02T15:00:00Z">
            <w:rPr>
              <w:rFonts w:asciiTheme="minorHAnsi" w:hAnsiTheme="minorHAnsi" w:cstheme="minorHAnsi"/>
              <w:sz w:val="20"/>
              <w:szCs w:val="16"/>
            </w:rPr>
          </w:rPrChange>
        </w:rPr>
        <w:t>Principal</w:t>
      </w:r>
      <w:r w:rsidRPr="007958B8">
        <w:rPr>
          <w:rFonts w:ascii="Arial" w:hAnsi="Arial" w:cs="Arial"/>
          <w:sz w:val="22"/>
          <w:szCs w:val="22"/>
          <w:rPrChange w:id="610" w:author="Couper, Melina M" w:date="2020-06-02T15:00:00Z">
            <w:rPr>
              <w:rFonts w:asciiTheme="minorHAnsi" w:hAnsiTheme="minorHAnsi" w:cstheme="minorHAnsi"/>
              <w:sz w:val="20"/>
              <w:szCs w:val="16"/>
            </w:rPr>
          </w:rPrChange>
        </w:rPr>
        <w:t xml:space="preserve"> after consultation with teachers concerned if a class teacher is absent.  If the excursion is re-scheduled please fill in a new request form and send a new form to parents with the revised date.</w:t>
      </w:r>
    </w:p>
    <w:p w:rsidR="007F1CB1" w:rsidRPr="007958B8" w:rsidRDefault="007F1CB1" w:rsidP="007F1CB1">
      <w:pPr>
        <w:jc w:val="both"/>
        <w:rPr>
          <w:rFonts w:ascii="Arial" w:hAnsi="Arial" w:cs="Arial"/>
          <w:sz w:val="22"/>
          <w:szCs w:val="22"/>
          <w:rPrChange w:id="611" w:author="Couper, Melina M" w:date="2020-06-02T15:00:00Z">
            <w:rPr>
              <w:rFonts w:asciiTheme="minorHAnsi" w:hAnsiTheme="minorHAnsi" w:cstheme="minorHAnsi"/>
              <w:sz w:val="20"/>
              <w:szCs w:val="16"/>
            </w:rPr>
          </w:rPrChange>
        </w:rPr>
      </w:pPr>
    </w:p>
    <w:p w:rsidR="007F1CB1" w:rsidRPr="007958B8" w:rsidRDefault="007F1CB1" w:rsidP="007F1CB1">
      <w:pPr>
        <w:jc w:val="both"/>
        <w:rPr>
          <w:rFonts w:ascii="Arial" w:hAnsi="Arial" w:cs="Arial"/>
          <w:b/>
          <w:i/>
          <w:sz w:val="22"/>
          <w:szCs w:val="22"/>
          <w:rPrChange w:id="612" w:author="Couper, Melina M" w:date="2020-06-02T15:00:00Z">
            <w:rPr>
              <w:rFonts w:asciiTheme="minorHAnsi" w:hAnsiTheme="minorHAnsi" w:cstheme="minorHAnsi"/>
              <w:b/>
              <w:i/>
              <w:sz w:val="20"/>
              <w:szCs w:val="16"/>
            </w:rPr>
          </w:rPrChange>
        </w:rPr>
      </w:pPr>
      <w:r w:rsidRPr="007958B8">
        <w:rPr>
          <w:rFonts w:ascii="Arial" w:hAnsi="Arial" w:cs="Arial"/>
          <w:b/>
          <w:i/>
          <w:sz w:val="22"/>
          <w:szCs w:val="22"/>
          <w:rPrChange w:id="613" w:author="Couper, Melina M" w:date="2020-06-02T15:00:00Z">
            <w:rPr>
              <w:rFonts w:asciiTheme="minorHAnsi" w:hAnsiTheme="minorHAnsi" w:cstheme="minorHAnsi"/>
              <w:b/>
              <w:i/>
              <w:sz w:val="20"/>
              <w:szCs w:val="16"/>
            </w:rPr>
          </w:rPrChange>
        </w:rPr>
        <w:t>After</w:t>
      </w:r>
    </w:p>
    <w:p w:rsidR="007F1CB1" w:rsidRPr="007958B8" w:rsidRDefault="007F1CB1" w:rsidP="007F1CB1">
      <w:pPr>
        <w:numPr>
          <w:ilvl w:val="0"/>
          <w:numId w:val="6"/>
        </w:numPr>
        <w:jc w:val="both"/>
        <w:rPr>
          <w:rFonts w:ascii="Arial" w:hAnsi="Arial" w:cs="Arial"/>
          <w:sz w:val="22"/>
          <w:szCs w:val="22"/>
          <w:rPrChange w:id="614" w:author="Couper, Melina M" w:date="2020-06-02T15:00:00Z">
            <w:rPr>
              <w:rFonts w:asciiTheme="minorHAnsi" w:hAnsiTheme="minorHAnsi" w:cstheme="minorHAnsi"/>
              <w:sz w:val="20"/>
              <w:szCs w:val="16"/>
            </w:rPr>
          </w:rPrChange>
        </w:rPr>
      </w:pPr>
      <w:r w:rsidRPr="007958B8">
        <w:rPr>
          <w:rFonts w:ascii="Arial" w:hAnsi="Arial" w:cs="Arial"/>
          <w:sz w:val="22"/>
          <w:szCs w:val="22"/>
          <w:rPrChange w:id="615" w:author="Couper, Melina M" w:date="2020-06-02T15:00:00Z">
            <w:rPr>
              <w:rFonts w:asciiTheme="minorHAnsi" w:hAnsiTheme="minorHAnsi" w:cstheme="minorHAnsi"/>
              <w:sz w:val="20"/>
              <w:szCs w:val="16"/>
            </w:rPr>
          </w:rPrChange>
        </w:rPr>
        <w:t>If accidents or injuries occur on excursion or camps, comprehensive reports must be completed and filed promptly.</w:t>
      </w:r>
    </w:p>
    <w:p w:rsidR="007F1CB1" w:rsidRPr="007958B8" w:rsidRDefault="007F1CB1" w:rsidP="007F1CB1">
      <w:pPr>
        <w:numPr>
          <w:ilvl w:val="0"/>
          <w:numId w:val="6"/>
        </w:numPr>
        <w:jc w:val="both"/>
        <w:rPr>
          <w:rFonts w:ascii="Arial" w:hAnsi="Arial" w:cs="Arial"/>
          <w:sz w:val="22"/>
          <w:szCs w:val="22"/>
          <w:rPrChange w:id="616" w:author="Couper, Melina M" w:date="2020-06-02T15:00:00Z">
            <w:rPr>
              <w:rFonts w:asciiTheme="minorHAnsi" w:hAnsiTheme="minorHAnsi" w:cstheme="minorHAnsi"/>
              <w:sz w:val="20"/>
              <w:szCs w:val="16"/>
            </w:rPr>
          </w:rPrChange>
        </w:rPr>
      </w:pPr>
      <w:r w:rsidRPr="007958B8">
        <w:rPr>
          <w:rFonts w:ascii="Arial" w:hAnsi="Arial" w:cs="Arial"/>
          <w:sz w:val="22"/>
          <w:szCs w:val="22"/>
          <w:rPrChange w:id="617" w:author="Couper, Melina M" w:date="2020-06-02T15:00:00Z">
            <w:rPr>
              <w:rFonts w:asciiTheme="minorHAnsi" w:hAnsiTheme="minorHAnsi" w:cstheme="minorHAnsi"/>
              <w:sz w:val="20"/>
              <w:szCs w:val="16"/>
            </w:rPr>
          </w:rPrChange>
        </w:rPr>
        <w:t xml:space="preserve">All permission notes should be sent to the </w:t>
      </w:r>
      <w:r w:rsidRPr="007958B8">
        <w:rPr>
          <w:rFonts w:ascii="Arial" w:hAnsi="Arial" w:cs="Arial"/>
          <w:b/>
          <w:sz w:val="22"/>
          <w:szCs w:val="22"/>
          <w:rPrChange w:id="618" w:author="Couper, Melina M" w:date="2020-06-02T15:00:00Z">
            <w:rPr>
              <w:rFonts w:asciiTheme="minorHAnsi" w:hAnsiTheme="minorHAnsi" w:cstheme="minorHAnsi"/>
              <w:b/>
              <w:sz w:val="20"/>
              <w:szCs w:val="16"/>
            </w:rPr>
          </w:rPrChange>
        </w:rPr>
        <w:t>school office</w:t>
      </w:r>
      <w:r w:rsidRPr="007958B8">
        <w:rPr>
          <w:rFonts w:ascii="Arial" w:hAnsi="Arial" w:cs="Arial"/>
          <w:sz w:val="22"/>
          <w:szCs w:val="22"/>
          <w:rPrChange w:id="619" w:author="Couper, Melina M" w:date="2020-06-02T15:00:00Z">
            <w:rPr>
              <w:rFonts w:asciiTheme="minorHAnsi" w:hAnsiTheme="minorHAnsi" w:cstheme="minorHAnsi"/>
              <w:sz w:val="20"/>
              <w:szCs w:val="16"/>
            </w:rPr>
          </w:rPrChange>
        </w:rPr>
        <w:t xml:space="preserve"> for archiving. </w:t>
      </w:r>
    </w:p>
    <w:p w:rsidR="007F1CB1" w:rsidRPr="007958B8" w:rsidRDefault="007F1CB1" w:rsidP="007F1CB1">
      <w:pPr>
        <w:jc w:val="both"/>
        <w:rPr>
          <w:rFonts w:ascii="Arial" w:hAnsi="Arial" w:cs="Arial"/>
          <w:sz w:val="22"/>
          <w:szCs w:val="22"/>
          <w:rPrChange w:id="620" w:author="Couper, Melina M" w:date="2020-06-02T15:00:00Z">
            <w:rPr>
              <w:rFonts w:asciiTheme="minorHAnsi" w:hAnsiTheme="minorHAnsi" w:cstheme="minorHAnsi"/>
              <w:sz w:val="20"/>
              <w:szCs w:val="16"/>
            </w:rPr>
          </w:rPrChange>
        </w:rPr>
      </w:pPr>
    </w:p>
    <w:p w:rsidR="007F1CB1" w:rsidRPr="007958B8" w:rsidRDefault="007F1CB1" w:rsidP="007F1CB1">
      <w:pPr>
        <w:jc w:val="both"/>
        <w:rPr>
          <w:ins w:id="621" w:author="Smithett, Rebekah R" w:date="2014-03-06T13:02:00Z"/>
          <w:rFonts w:ascii="Arial" w:hAnsi="Arial" w:cs="Arial"/>
          <w:b/>
          <w:sz w:val="22"/>
          <w:szCs w:val="22"/>
          <w:u w:val="single"/>
          <w:rPrChange w:id="622" w:author="Couper, Melina M" w:date="2020-06-02T15:00:00Z">
            <w:rPr>
              <w:ins w:id="623" w:author="Smithett, Rebekah R" w:date="2014-03-06T13:02:00Z"/>
              <w:rFonts w:asciiTheme="minorHAnsi" w:hAnsiTheme="minorHAnsi" w:cstheme="minorHAnsi"/>
              <w:b/>
              <w:sz w:val="20"/>
              <w:szCs w:val="16"/>
              <w:u w:val="single"/>
            </w:rPr>
          </w:rPrChange>
        </w:rPr>
      </w:pPr>
      <w:del w:id="624" w:author="Smithett, Rebekah R" w:date="2014-03-06T12:59:00Z">
        <w:r w:rsidRPr="007958B8" w:rsidDel="00924BE6">
          <w:rPr>
            <w:rFonts w:ascii="Arial" w:hAnsi="Arial" w:cs="Arial"/>
            <w:b/>
            <w:sz w:val="22"/>
            <w:szCs w:val="22"/>
            <w:u w:val="single"/>
            <w:rPrChange w:id="625" w:author="Couper, Melina M" w:date="2020-06-02T15:00:00Z">
              <w:rPr>
                <w:rFonts w:asciiTheme="minorHAnsi" w:hAnsiTheme="minorHAnsi" w:cstheme="minorHAnsi"/>
                <w:b/>
                <w:sz w:val="20"/>
                <w:szCs w:val="16"/>
                <w:u w:val="single"/>
              </w:rPr>
            </w:rPrChange>
          </w:rPr>
          <w:delText>Attachments</w:delText>
        </w:r>
      </w:del>
      <w:ins w:id="626" w:author="Smithett, Rebekah R" w:date="2014-03-06T12:59:00Z">
        <w:r w:rsidR="00924BE6" w:rsidRPr="007958B8">
          <w:rPr>
            <w:rFonts w:ascii="Arial" w:hAnsi="Arial" w:cs="Arial"/>
            <w:b/>
            <w:sz w:val="22"/>
            <w:szCs w:val="22"/>
            <w:u w:val="single"/>
            <w:rPrChange w:id="627" w:author="Couper, Melina M" w:date="2020-06-02T15:00:00Z">
              <w:rPr>
                <w:rFonts w:asciiTheme="minorHAnsi" w:hAnsiTheme="minorHAnsi" w:cstheme="minorHAnsi"/>
                <w:b/>
                <w:sz w:val="20"/>
                <w:szCs w:val="16"/>
                <w:u w:val="single"/>
              </w:rPr>
            </w:rPrChange>
          </w:rPr>
          <w:t>Appendixes</w:t>
        </w:r>
      </w:ins>
    </w:p>
    <w:p w:rsidR="00924BE6" w:rsidRPr="007958B8" w:rsidRDefault="00924BE6">
      <w:pPr>
        <w:pStyle w:val="ListParagraph"/>
        <w:numPr>
          <w:ilvl w:val="0"/>
          <w:numId w:val="11"/>
        </w:numPr>
        <w:jc w:val="both"/>
        <w:rPr>
          <w:ins w:id="628" w:author="Smithett, Rebekah R" w:date="2014-03-06T13:02:00Z"/>
          <w:rFonts w:ascii="Arial" w:hAnsi="Arial" w:cs="Arial"/>
          <w:sz w:val="22"/>
          <w:szCs w:val="22"/>
          <w:rPrChange w:id="629" w:author="Couper, Melina M" w:date="2020-06-02T15:00:00Z">
            <w:rPr>
              <w:ins w:id="630" w:author="Smithett, Rebekah R" w:date="2014-03-06T13:02:00Z"/>
              <w:rFonts w:asciiTheme="minorHAnsi" w:hAnsiTheme="minorHAnsi" w:cstheme="minorHAnsi"/>
              <w:b/>
              <w:sz w:val="20"/>
              <w:szCs w:val="16"/>
              <w:u w:val="single"/>
            </w:rPr>
          </w:rPrChange>
        </w:rPr>
        <w:pPrChange w:id="631" w:author="Smithett, Rebekah R" w:date="2014-03-06T13:02:00Z">
          <w:pPr>
            <w:jc w:val="both"/>
          </w:pPr>
        </w:pPrChange>
      </w:pPr>
      <w:ins w:id="632" w:author="Smithett, Rebekah R" w:date="2014-03-06T13:02:00Z">
        <w:r w:rsidRPr="007958B8">
          <w:rPr>
            <w:rFonts w:ascii="Arial" w:hAnsi="Arial" w:cs="Arial"/>
            <w:sz w:val="22"/>
            <w:szCs w:val="22"/>
            <w:rPrChange w:id="633" w:author="Couper, Melina M" w:date="2020-06-02T15:00:00Z">
              <w:rPr>
                <w:rFonts w:asciiTheme="minorHAnsi" w:hAnsiTheme="minorHAnsi" w:cstheme="minorHAnsi"/>
                <w:b/>
                <w:sz w:val="20"/>
                <w:szCs w:val="16"/>
                <w:u w:val="single"/>
              </w:rPr>
            </w:rPrChange>
          </w:rPr>
          <w:t>Excursion/Incursion Approval Application</w:t>
        </w:r>
      </w:ins>
    </w:p>
    <w:p w:rsidR="00924BE6" w:rsidRPr="007958B8" w:rsidRDefault="00924BE6">
      <w:pPr>
        <w:pStyle w:val="ListParagraph"/>
        <w:numPr>
          <w:ilvl w:val="0"/>
          <w:numId w:val="11"/>
        </w:numPr>
        <w:jc w:val="both"/>
        <w:rPr>
          <w:rFonts w:ascii="Arial" w:hAnsi="Arial" w:cs="Arial"/>
          <w:sz w:val="22"/>
          <w:szCs w:val="22"/>
          <w:rPrChange w:id="634" w:author="Couper, Melina M" w:date="2020-06-02T15:00:00Z">
            <w:rPr/>
          </w:rPrChange>
        </w:rPr>
        <w:pPrChange w:id="635" w:author="Smithett, Rebekah R" w:date="2014-03-06T13:02:00Z">
          <w:pPr>
            <w:jc w:val="both"/>
          </w:pPr>
        </w:pPrChange>
      </w:pPr>
      <w:ins w:id="636" w:author="Smithett, Rebekah R" w:date="2014-03-06T13:02:00Z">
        <w:r w:rsidRPr="007958B8">
          <w:rPr>
            <w:rFonts w:ascii="Arial" w:hAnsi="Arial" w:cs="Arial"/>
            <w:sz w:val="22"/>
            <w:szCs w:val="22"/>
            <w:rPrChange w:id="637" w:author="Couper, Melina M" w:date="2020-06-02T15:00:00Z">
              <w:rPr>
                <w:rFonts w:asciiTheme="minorHAnsi" w:hAnsiTheme="minorHAnsi" w:cstheme="minorHAnsi"/>
                <w:b/>
                <w:sz w:val="20"/>
                <w:szCs w:val="16"/>
                <w:u w:val="single"/>
              </w:rPr>
            </w:rPrChange>
          </w:rPr>
          <w:t>Excursion/Incursion Risk Assessments</w:t>
        </w:r>
      </w:ins>
    </w:p>
    <w:p w:rsidR="007F1CB1" w:rsidRPr="007958B8" w:rsidRDefault="005F51D5" w:rsidP="00A55CD5">
      <w:pPr>
        <w:pStyle w:val="ListParagraph"/>
        <w:numPr>
          <w:ilvl w:val="0"/>
          <w:numId w:val="11"/>
        </w:numPr>
        <w:jc w:val="both"/>
        <w:rPr>
          <w:rFonts w:ascii="Arial" w:hAnsi="Arial" w:cs="Arial"/>
          <w:sz w:val="22"/>
          <w:szCs w:val="22"/>
          <w:rPrChange w:id="638" w:author="Couper, Melina M" w:date="2020-06-02T15:00:00Z">
            <w:rPr>
              <w:rFonts w:asciiTheme="minorHAnsi" w:hAnsiTheme="minorHAnsi" w:cstheme="minorHAnsi"/>
              <w:sz w:val="20"/>
              <w:szCs w:val="16"/>
            </w:rPr>
          </w:rPrChange>
        </w:rPr>
      </w:pPr>
      <w:del w:id="639" w:author="Smithett, Rebekah R" w:date="2014-03-06T13:00:00Z">
        <w:r w:rsidRPr="007958B8" w:rsidDel="00924BE6">
          <w:rPr>
            <w:rFonts w:ascii="Arial" w:hAnsi="Arial" w:cs="Arial"/>
            <w:sz w:val="22"/>
            <w:szCs w:val="22"/>
            <w:rPrChange w:id="640" w:author="Couper, Melina M" w:date="2020-06-02T15:00:00Z">
              <w:rPr/>
            </w:rPrChange>
          </w:rPr>
          <w:fldChar w:fldCharType="begin"/>
        </w:r>
        <w:r w:rsidR="00775D69" w:rsidRPr="007958B8" w:rsidDel="00924BE6">
          <w:rPr>
            <w:rFonts w:ascii="Arial" w:hAnsi="Arial" w:cs="Arial"/>
            <w:sz w:val="22"/>
            <w:szCs w:val="22"/>
            <w:rPrChange w:id="641" w:author="Couper, Melina M" w:date="2020-06-02T15:00:00Z">
              <w:rPr/>
            </w:rPrChange>
          </w:rPr>
          <w:delInstrText>HYPERLINK "\\\\5292AHV01\\Users\\Information Manual\\Information Manual 2013\\Environment\\excursions-incursions\\excursion protocols 2013.docx"</w:delInstrText>
        </w:r>
        <w:r w:rsidRPr="007958B8" w:rsidDel="00924BE6">
          <w:rPr>
            <w:rFonts w:ascii="Arial" w:hAnsi="Arial" w:cs="Arial"/>
            <w:sz w:val="22"/>
            <w:szCs w:val="22"/>
            <w:rPrChange w:id="642" w:author="Couper, Melina M" w:date="2020-06-02T15:00:00Z">
              <w:rPr>
                <w:rStyle w:val="Hyperlink"/>
                <w:rFonts w:asciiTheme="minorHAnsi" w:hAnsiTheme="minorHAnsi" w:cstheme="minorHAnsi"/>
                <w:sz w:val="20"/>
                <w:szCs w:val="16"/>
              </w:rPr>
            </w:rPrChange>
          </w:rPr>
          <w:fldChar w:fldCharType="separate"/>
        </w:r>
        <w:r w:rsidR="00A55CD5" w:rsidRPr="007958B8" w:rsidDel="00924BE6">
          <w:rPr>
            <w:rFonts w:ascii="Arial" w:hAnsi="Arial" w:cs="Arial"/>
            <w:sz w:val="22"/>
            <w:szCs w:val="22"/>
            <w:rPrChange w:id="643" w:author="Couper, Melina M" w:date="2020-06-02T15:00:00Z">
              <w:rPr>
                <w:rStyle w:val="Hyperlink"/>
                <w:rFonts w:asciiTheme="minorHAnsi" w:hAnsiTheme="minorHAnsi" w:cstheme="minorHAnsi"/>
                <w:sz w:val="20"/>
                <w:szCs w:val="16"/>
              </w:rPr>
            </w:rPrChange>
          </w:rPr>
          <w:delText>Excursion protocols</w:delText>
        </w:r>
        <w:r w:rsidRPr="007958B8" w:rsidDel="00924BE6">
          <w:rPr>
            <w:rStyle w:val="Hyperlink"/>
            <w:rFonts w:ascii="Arial" w:hAnsi="Arial" w:cs="Arial"/>
            <w:sz w:val="22"/>
            <w:szCs w:val="22"/>
            <w:rPrChange w:id="644" w:author="Couper, Melina M" w:date="2020-06-02T15:00:00Z">
              <w:rPr>
                <w:rStyle w:val="Hyperlink"/>
                <w:rFonts w:asciiTheme="minorHAnsi" w:hAnsiTheme="minorHAnsi" w:cstheme="minorHAnsi"/>
                <w:sz w:val="20"/>
                <w:szCs w:val="16"/>
              </w:rPr>
            </w:rPrChange>
          </w:rPr>
          <w:fldChar w:fldCharType="end"/>
        </w:r>
      </w:del>
      <w:ins w:id="645" w:author="Smithett, Rebekah R" w:date="2014-03-06T13:00:00Z">
        <w:r w:rsidR="00924BE6" w:rsidRPr="007958B8">
          <w:rPr>
            <w:rFonts w:ascii="Arial" w:hAnsi="Arial" w:cs="Arial"/>
            <w:sz w:val="22"/>
            <w:szCs w:val="22"/>
            <w:rPrChange w:id="646" w:author="Couper, Melina M" w:date="2020-06-02T15:00:00Z">
              <w:rPr>
                <w:rStyle w:val="Hyperlink"/>
                <w:rFonts w:asciiTheme="minorHAnsi" w:hAnsiTheme="minorHAnsi" w:cstheme="minorHAnsi"/>
                <w:sz w:val="20"/>
                <w:szCs w:val="16"/>
              </w:rPr>
            </w:rPrChange>
          </w:rPr>
          <w:t>Excursion protocols</w:t>
        </w:r>
      </w:ins>
      <w:ins w:id="647" w:author="Smithett, Rebekah R" w:date="2014-03-06T14:44:00Z">
        <w:r w:rsidR="00B93FB5" w:rsidRPr="007958B8">
          <w:rPr>
            <w:rFonts w:ascii="Arial" w:hAnsi="Arial" w:cs="Arial"/>
            <w:sz w:val="22"/>
            <w:szCs w:val="22"/>
            <w:rPrChange w:id="648" w:author="Couper, Melina M" w:date="2020-06-02T15:00:00Z">
              <w:rPr>
                <w:rFonts w:asciiTheme="minorHAnsi" w:hAnsiTheme="minorHAnsi" w:cstheme="minorHAnsi"/>
                <w:sz w:val="20"/>
                <w:szCs w:val="16"/>
              </w:rPr>
            </w:rPrChange>
          </w:rPr>
          <w:t xml:space="preserve"> (checklist &amp; </w:t>
        </w:r>
      </w:ins>
      <w:ins w:id="649" w:author="Smithett, Rebekah R" w:date="2014-03-06T14:45:00Z">
        <w:r w:rsidR="00B93FB5" w:rsidRPr="007958B8">
          <w:rPr>
            <w:rFonts w:ascii="Arial" w:hAnsi="Arial" w:cs="Arial"/>
            <w:sz w:val="22"/>
            <w:szCs w:val="22"/>
            <w:rPrChange w:id="650" w:author="Couper, Melina M" w:date="2020-06-02T15:00:00Z">
              <w:rPr>
                <w:rFonts w:asciiTheme="minorHAnsi" w:hAnsiTheme="minorHAnsi" w:cstheme="minorHAnsi"/>
                <w:sz w:val="20"/>
                <w:szCs w:val="16"/>
              </w:rPr>
            </w:rPrChange>
          </w:rPr>
          <w:t>Information</w:t>
        </w:r>
      </w:ins>
      <w:ins w:id="651" w:author="Smithett, Rebekah R" w:date="2014-03-06T14:44:00Z">
        <w:r w:rsidR="00B93FB5" w:rsidRPr="007958B8">
          <w:rPr>
            <w:rFonts w:ascii="Arial" w:hAnsi="Arial" w:cs="Arial"/>
            <w:sz w:val="22"/>
            <w:szCs w:val="22"/>
            <w:rPrChange w:id="652" w:author="Couper, Melina M" w:date="2020-06-02T15:00:00Z">
              <w:rPr>
                <w:rFonts w:asciiTheme="minorHAnsi" w:hAnsiTheme="minorHAnsi" w:cstheme="minorHAnsi"/>
                <w:sz w:val="20"/>
                <w:szCs w:val="16"/>
              </w:rPr>
            </w:rPrChange>
          </w:rPr>
          <w:t xml:space="preserve"> sheet)</w:t>
        </w:r>
      </w:ins>
    </w:p>
    <w:p w:rsidR="00A55CD5" w:rsidRPr="007958B8" w:rsidRDefault="005F51D5">
      <w:pPr>
        <w:pStyle w:val="ListParagraph"/>
        <w:numPr>
          <w:ilvl w:val="0"/>
          <w:numId w:val="11"/>
        </w:numPr>
        <w:jc w:val="both"/>
        <w:rPr>
          <w:rFonts w:ascii="Arial" w:hAnsi="Arial" w:cs="Arial"/>
          <w:sz w:val="22"/>
          <w:szCs w:val="22"/>
          <w:rPrChange w:id="653" w:author="Couper, Melina M" w:date="2020-06-02T15:00:00Z">
            <w:rPr/>
          </w:rPrChange>
        </w:rPr>
      </w:pPr>
      <w:del w:id="654" w:author="Smithett, Rebekah R" w:date="2014-03-06T13:00:00Z">
        <w:r w:rsidRPr="007958B8" w:rsidDel="00924BE6">
          <w:rPr>
            <w:rFonts w:ascii="Arial" w:hAnsi="Arial" w:cs="Arial"/>
            <w:sz w:val="22"/>
            <w:szCs w:val="22"/>
            <w:rPrChange w:id="655" w:author="Couper, Melina M" w:date="2020-06-02T15:00:00Z">
              <w:rPr/>
            </w:rPrChange>
          </w:rPr>
          <w:fldChar w:fldCharType="begin"/>
        </w:r>
        <w:r w:rsidR="00775D69" w:rsidRPr="007958B8" w:rsidDel="00924BE6">
          <w:rPr>
            <w:rFonts w:ascii="Arial" w:hAnsi="Arial" w:cs="Arial"/>
            <w:sz w:val="22"/>
            <w:szCs w:val="22"/>
            <w:rPrChange w:id="656" w:author="Couper, Melina M" w:date="2020-06-02T15:00:00Z">
              <w:rPr/>
            </w:rPrChange>
          </w:rPr>
          <w:delInstrText>HYPERLINK "\\\\5292AHV01\\Users\\Information Manual\\Information Manual 2013\\Environment\\excursions-incursions\\incursion protocols 2013.docx"</w:delInstrText>
        </w:r>
        <w:r w:rsidRPr="007958B8" w:rsidDel="00924BE6">
          <w:rPr>
            <w:rFonts w:ascii="Arial" w:hAnsi="Arial" w:cs="Arial"/>
            <w:sz w:val="22"/>
            <w:szCs w:val="22"/>
            <w:rPrChange w:id="657" w:author="Couper, Melina M" w:date="2020-06-02T15:00:00Z">
              <w:rPr>
                <w:rStyle w:val="Hyperlink"/>
                <w:rFonts w:asciiTheme="minorHAnsi" w:hAnsiTheme="minorHAnsi" w:cstheme="minorHAnsi"/>
                <w:sz w:val="20"/>
                <w:szCs w:val="16"/>
              </w:rPr>
            </w:rPrChange>
          </w:rPr>
          <w:fldChar w:fldCharType="separate"/>
        </w:r>
        <w:r w:rsidR="00A55CD5" w:rsidRPr="007958B8" w:rsidDel="00924BE6">
          <w:rPr>
            <w:rFonts w:ascii="Arial" w:hAnsi="Arial" w:cs="Arial"/>
            <w:sz w:val="22"/>
            <w:szCs w:val="22"/>
            <w:rPrChange w:id="658" w:author="Couper, Melina M" w:date="2020-06-02T15:00:00Z">
              <w:rPr>
                <w:rStyle w:val="Hyperlink"/>
                <w:rFonts w:asciiTheme="minorHAnsi" w:hAnsiTheme="minorHAnsi" w:cstheme="minorHAnsi"/>
                <w:sz w:val="20"/>
                <w:szCs w:val="16"/>
              </w:rPr>
            </w:rPrChange>
          </w:rPr>
          <w:delText>Incursion protocols</w:delText>
        </w:r>
        <w:r w:rsidRPr="007958B8" w:rsidDel="00924BE6">
          <w:rPr>
            <w:rStyle w:val="Hyperlink"/>
            <w:rFonts w:ascii="Arial" w:hAnsi="Arial" w:cs="Arial"/>
            <w:sz w:val="22"/>
            <w:szCs w:val="22"/>
            <w:rPrChange w:id="659" w:author="Couper, Melina M" w:date="2020-06-02T15:00:00Z">
              <w:rPr>
                <w:rStyle w:val="Hyperlink"/>
                <w:rFonts w:asciiTheme="minorHAnsi" w:hAnsiTheme="minorHAnsi" w:cstheme="minorHAnsi"/>
                <w:sz w:val="20"/>
                <w:szCs w:val="16"/>
              </w:rPr>
            </w:rPrChange>
          </w:rPr>
          <w:fldChar w:fldCharType="end"/>
        </w:r>
      </w:del>
      <w:ins w:id="660" w:author="Smithett, Rebekah R" w:date="2014-03-06T13:00:00Z">
        <w:r w:rsidR="00924BE6" w:rsidRPr="007958B8">
          <w:rPr>
            <w:rFonts w:ascii="Arial" w:hAnsi="Arial" w:cs="Arial"/>
            <w:sz w:val="22"/>
            <w:szCs w:val="22"/>
            <w:rPrChange w:id="661" w:author="Couper, Melina M" w:date="2020-06-02T15:00:00Z">
              <w:rPr>
                <w:rStyle w:val="Hyperlink"/>
                <w:rFonts w:asciiTheme="minorHAnsi" w:hAnsiTheme="minorHAnsi" w:cstheme="minorHAnsi"/>
                <w:sz w:val="20"/>
                <w:szCs w:val="16"/>
              </w:rPr>
            </w:rPrChange>
          </w:rPr>
          <w:t>Incursion protocols</w:t>
        </w:r>
      </w:ins>
      <w:ins w:id="662" w:author="Smithett, Rebekah R" w:date="2014-03-06T14:45:00Z">
        <w:r w:rsidR="00B93FB5" w:rsidRPr="007958B8">
          <w:rPr>
            <w:rFonts w:ascii="Arial" w:hAnsi="Arial" w:cs="Arial"/>
            <w:sz w:val="22"/>
            <w:szCs w:val="22"/>
            <w:rPrChange w:id="663" w:author="Couper, Melina M" w:date="2020-06-02T15:00:00Z">
              <w:rPr>
                <w:rFonts w:asciiTheme="minorHAnsi" w:hAnsiTheme="minorHAnsi" w:cstheme="minorHAnsi"/>
                <w:sz w:val="20"/>
                <w:szCs w:val="16"/>
              </w:rPr>
            </w:rPrChange>
          </w:rPr>
          <w:t xml:space="preserve">  (checklist &amp; Information sheet)</w:t>
        </w:r>
      </w:ins>
    </w:p>
    <w:p w:rsidR="00A55CD5" w:rsidRPr="007958B8" w:rsidRDefault="0093154E" w:rsidP="00A55CD5">
      <w:pPr>
        <w:pStyle w:val="ListParagraph"/>
        <w:numPr>
          <w:ilvl w:val="0"/>
          <w:numId w:val="11"/>
        </w:numPr>
        <w:jc w:val="both"/>
        <w:rPr>
          <w:rFonts w:ascii="Arial" w:hAnsi="Arial" w:cs="Arial"/>
          <w:sz w:val="22"/>
          <w:szCs w:val="22"/>
          <w:rPrChange w:id="664" w:author="Couper, Melina M" w:date="2020-06-02T15:00:00Z">
            <w:rPr>
              <w:rFonts w:asciiTheme="minorHAnsi" w:hAnsiTheme="minorHAnsi" w:cstheme="minorHAnsi"/>
              <w:sz w:val="20"/>
              <w:szCs w:val="16"/>
            </w:rPr>
          </w:rPrChange>
        </w:rPr>
      </w:pPr>
      <w:ins w:id="665" w:author="Smithett, Rebekah R" w:date="2017-02-27T16:53:00Z">
        <w:r w:rsidRPr="007958B8">
          <w:rPr>
            <w:rFonts w:ascii="Arial" w:hAnsi="Arial" w:cs="Arial"/>
            <w:sz w:val="22"/>
            <w:szCs w:val="22"/>
            <w:rPrChange w:id="666" w:author="Couper, Melina M" w:date="2020-06-02T15:00:00Z">
              <w:rPr>
                <w:rFonts w:ascii="Arial" w:hAnsi="Arial" w:cs="Arial"/>
              </w:rPr>
            </w:rPrChange>
          </w:rPr>
          <w:t xml:space="preserve">Local Excursion </w:t>
        </w:r>
      </w:ins>
      <w:del w:id="667" w:author="Smithett, Rebekah R" w:date="2014-03-06T13:00:00Z">
        <w:r w:rsidR="005F51D5" w:rsidRPr="007958B8" w:rsidDel="00924BE6">
          <w:rPr>
            <w:rFonts w:ascii="Arial" w:hAnsi="Arial" w:cs="Arial"/>
            <w:sz w:val="22"/>
            <w:szCs w:val="22"/>
            <w:rPrChange w:id="668" w:author="Couper, Melina M" w:date="2020-06-02T15:00:00Z">
              <w:rPr/>
            </w:rPrChange>
          </w:rPr>
          <w:fldChar w:fldCharType="begin"/>
        </w:r>
        <w:r w:rsidR="00775D69" w:rsidRPr="007958B8" w:rsidDel="00924BE6">
          <w:rPr>
            <w:rFonts w:ascii="Arial" w:hAnsi="Arial" w:cs="Arial"/>
            <w:sz w:val="22"/>
            <w:szCs w:val="22"/>
            <w:rPrChange w:id="669" w:author="Couper, Melina M" w:date="2020-06-02T15:00:00Z">
              <w:rPr/>
            </w:rPrChange>
          </w:rPr>
          <w:delInstrText>HYPERLINK "\\\\5292AHV01\\Users\\Information Manual\\Information Manual 2013\\Environment\\excursions-incursions\\Permission form 2013.docx"</w:delInstrText>
        </w:r>
        <w:r w:rsidR="005F51D5" w:rsidRPr="007958B8" w:rsidDel="00924BE6">
          <w:rPr>
            <w:rFonts w:ascii="Arial" w:hAnsi="Arial" w:cs="Arial"/>
            <w:sz w:val="22"/>
            <w:szCs w:val="22"/>
            <w:rPrChange w:id="670" w:author="Couper, Melina M" w:date="2020-06-02T15:00:00Z">
              <w:rPr>
                <w:rStyle w:val="Hyperlink"/>
                <w:rFonts w:asciiTheme="minorHAnsi" w:hAnsiTheme="minorHAnsi" w:cstheme="minorHAnsi"/>
                <w:sz w:val="20"/>
                <w:szCs w:val="16"/>
              </w:rPr>
            </w:rPrChange>
          </w:rPr>
          <w:fldChar w:fldCharType="separate"/>
        </w:r>
        <w:r w:rsidR="00A55CD5" w:rsidRPr="007958B8" w:rsidDel="00924BE6">
          <w:rPr>
            <w:rFonts w:ascii="Arial" w:hAnsi="Arial" w:cs="Arial"/>
            <w:sz w:val="22"/>
            <w:szCs w:val="22"/>
            <w:rPrChange w:id="671" w:author="Couper, Melina M" w:date="2020-06-02T15:00:00Z">
              <w:rPr>
                <w:rStyle w:val="Hyperlink"/>
                <w:rFonts w:asciiTheme="minorHAnsi" w:hAnsiTheme="minorHAnsi" w:cstheme="minorHAnsi"/>
                <w:sz w:val="20"/>
                <w:szCs w:val="16"/>
              </w:rPr>
            </w:rPrChange>
          </w:rPr>
          <w:delText>Permission form</w:delText>
        </w:r>
        <w:r w:rsidR="005F51D5" w:rsidRPr="007958B8" w:rsidDel="00924BE6">
          <w:rPr>
            <w:rStyle w:val="Hyperlink"/>
            <w:rFonts w:ascii="Arial" w:hAnsi="Arial" w:cs="Arial"/>
            <w:sz w:val="22"/>
            <w:szCs w:val="22"/>
            <w:rPrChange w:id="672" w:author="Couper, Melina M" w:date="2020-06-02T15:00:00Z">
              <w:rPr>
                <w:rStyle w:val="Hyperlink"/>
                <w:rFonts w:asciiTheme="minorHAnsi" w:hAnsiTheme="minorHAnsi" w:cstheme="minorHAnsi"/>
                <w:sz w:val="20"/>
                <w:szCs w:val="16"/>
              </w:rPr>
            </w:rPrChange>
          </w:rPr>
          <w:fldChar w:fldCharType="end"/>
        </w:r>
      </w:del>
      <w:ins w:id="673" w:author="Smithett, Rebekah R" w:date="2014-03-06T13:00:00Z">
        <w:r w:rsidR="00924BE6" w:rsidRPr="007958B8">
          <w:rPr>
            <w:rFonts w:ascii="Arial" w:hAnsi="Arial" w:cs="Arial"/>
            <w:sz w:val="22"/>
            <w:szCs w:val="22"/>
            <w:rPrChange w:id="674" w:author="Couper, Melina M" w:date="2020-06-02T15:00:00Z">
              <w:rPr>
                <w:rStyle w:val="Hyperlink"/>
                <w:rFonts w:asciiTheme="minorHAnsi" w:hAnsiTheme="minorHAnsi" w:cstheme="minorHAnsi"/>
                <w:sz w:val="20"/>
                <w:szCs w:val="16"/>
              </w:rPr>
            </w:rPrChange>
          </w:rPr>
          <w:t>Permission form</w:t>
        </w:r>
      </w:ins>
    </w:p>
    <w:p w:rsidR="00EC08CB" w:rsidRPr="007958B8" w:rsidRDefault="00EC08CB" w:rsidP="00EC08CB">
      <w:pPr>
        <w:jc w:val="both"/>
        <w:rPr>
          <w:rFonts w:ascii="Arial" w:hAnsi="Arial" w:cs="Arial"/>
          <w:b/>
          <w:sz w:val="22"/>
          <w:szCs w:val="22"/>
          <w:u w:val="single"/>
          <w:rPrChange w:id="675" w:author="Couper, Melina M" w:date="2020-06-02T15:00:00Z">
            <w:rPr>
              <w:rFonts w:asciiTheme="minorHAnsi" w:hAnsiTheme="minorHAnsi" w:cstheme="minorHAnsi"/>
              <w:b/>
              <w:sz w:val="20"/>
              <w:szCs w:val="16"/>
              <w:u w:val="single"/>
            </w:rPr>
          </w:rPrChange>
        </w:rPr>
      </w:pPr>
      <w:r w:rsidRPr="007958B8">
        <w:rPr>
          <w:rFonts w:ascii="Arial" w:hAnsi="Arial" w:cs="Arial"/>
          <w:b/>
          <w:sz w:val="22"/>
          <w:szCs w:val="22"/>
          <w:u w:val="single"/>
          <w:rPrChange w:id="676" w:author="Couper, Melina M" w:date="2020-06-02T15:00:00Z">
            <w:rPr>
              <w:rFonts w:asciiTheme="minorHAnsi" w:hAnsiTheme="minorHAnsi" w:cstheme="minorHAnsi"/>
              <w:b/>
              <w:sz w:val="20"/>
              <w:szCs w:val="16"/>
              <w:u w:val="single"/>
            </w:rPr>
          </w:rPrChange>
        </w:rPr>
        <w:t>Reference</w:t>
      </w:r>
    </w:p>
    <w:p w:rsidR="00EC08CB" w:rsidRPr="007958B8" w:rsidRDefault="00EC08CB" w:rsidP="00EC08CB">
      <w:pPr>
        <w:jc w:val="both"/>
        <w:rPr>
          <w:rFonts w:ascii="Arial" w:hAnsi="Arial" w:cs="Arial"/>
          <w:b/>
          <w:sz w:val="22"/>
          <w:szCs w:val="22"/>
          <w:rPrChange w:id="677" w:author="Couper, Melina M" w:date="2020-06-02T15:00:00Z">
            <w:rPr>
              <w:rFonts w:asciiTheme="minorHAnsi" w:hAnsiTheme="minorHAnsi" w:cstheme="minorHAnsi"/>
              <w:b/>
              <w:sz w:val="20"/>
              <w:szCs w:val="16"/>
            </w:rPr>
          </w:rPrChange>
        </w:rPr>
      </w:pPr>
      <w:r w:rsidRPr="007958B8">
        <w:rPr>
          <w:rFonts w:ascii="Arial" w:hAnsi="Arial" w:cs="Arial"/>
          <w:sz w:val="22"/>
          <w:szCs w:val="22"/>
          <w:rPrChange w:id="678" w:author="Couper, Melina M" w:date="2020-06-02T15:00:00Z">
            <w:rPr>
              <w:rFonts w:asciiTheme="minorHAnsi" w:hAnsiTheme="minorHAnsi" w:cstheme="minorHAnsi"/>
              <w:sz w:val="20"/>
              <w:szCs w:val="16"/>
            </w:rPr>
          </w:rPrChange>
        </w:rPr>
        <w:t>The Government Schools Reference Guide (GSRG) has been referenced throughout this policy. Any updates of this guide in reference to excursions, incursions and camps supersede this policy.</w:t>
      </w:r>
    </w:p>
    <w:p w:rsidR="00EC08CB" w:rsidRPr="007958B8" w:rsidDel="00924BE6" w:rsidRDefault="00EC08CB" w:rsidP="00EC08CB">
      <w:pPr>
        <w:jc w:val="both"/>
        <w:rPr>
          <w:del w:id="679" w:author="Smithett, Rebekah R" w:date="2014-03-06T13:00:00Z"/>
          <w:rFonts w:ascii="Arial" w:hAnsi="Arial" w:cs="Arial"/>
          <w:b/>
          <w:sz w:val="22"/>
          <w:szCs w:val="22"/>
          <w:u w:val="single"/>
          <w:rPrChange w:id="680" w:author="Couper, Melina M" w:date="2020-06-02T15:00:00Z">
            <w:rPr>
              <w:del w:id="681" w:author="Smithett, Rebekah R" w:date="2014-03-06T13:00:00Z"/>
              <w:rFonts w:asciiTheme="minorHAnsi" w:hAnsiTheme="minorHAnsi" w:cstheme="minorHAnsi"/>
              <w:b/>
              <w:sz w:val="20"/>
              <w:szCs w:val="16"/>
              <w:u w:val="single"/>
            </w:rPr>
          </w:rPrChange>
        </w:rPr>
      </w:pPr>
      <w:r w:rsidRPr="007958B8">
        <w:rPr>
          <w:rFonts w:ascii="Arial" w:hAnsi="Arial" w:cs="Arial"/>
          <w:sz w:val="22"/>
          <w:szCs w:val="22"/>
          <w:rPrChange w:id="682" w:author="Couper, Melina M" w:date="2020-06-02T15:00:00Z">
            <w:rPr>
              <w:rFonts w:asciiTheme="minorHAnsi" w:hAnsiTheme="minorHAnsi" w:cstheme="minorHAnsi"/>
              <w:sz w:val="20"/>
              <w:szCs w:val="16"/>
            </w:rPr>
          </w:rPrChange>
        </w:rPr>
        <w:t xml:space="preserve">The guide can be found on Department’s website at </w:t>
      </w:r>
      <w:ins w:id="683" w:author="Smithett, Rebekah R" w:date="2014-03-06T13:00:00Z">
        <w:r w:rsidR="00924BE6" w:rsidRPr="007958B8">
          <w:rPr>
            <w:rFonts w:ascii="Arial" w:hAnsi="Arial" w:cs="Arial"/>
            <w:sz w:val="22"/>
            <w:szCs w:val="22"/>
            <w:rPrChange w:id="684" w:author="Couper, Melina M" w:date="2020-06-02T15:00:00Z">
              <w:rPr>
                <w:rFonts w:asciiTheme="minorHAnsi" w:hAnsiTheme="minorHAnsi" w:cstheme="minorHAnsi"/>
                <w:sz w:val="20"/>
                <w:szCs w:val="16"/>
              </w:rPr>
            </w:rPrChange>
          </w:rPr>
          <w:fldChar w:fldCharType="begin"/>
        </w:r>
      </w:ins>
      <w:ins w:id="685" w:author="Smithett, Rebekah R" w:date="2014-03-06T13:01:00Z">
        <w:r w:rsidR="00924BE6" w:rsidRPr="007958B8">
          <w:rPr>
            <w:rFonts w:ascii="Arial" w:hAnsi="Arial" w:cs="Arial"/>
            <w:sz w:val="22"/>
            <w:szCs w:val="22"/>
            <w:rPrChange w:id="686" w:author="Couper, Melina M" w:date="2020-06-02T15:00:00Z">
              <w:rPr>
                <w:rFonts w:asciiTheme="minorHAnsi" w:hAnsiTheme="minorHAnsi" w:cstheme="minorHAnsi"/>
                <w:sz w:val="20"/>
                <w:szCs w:val="16"/>
              </w:rPr>
            </w:rPrChange>
          </w:rPr>
          <w:instrText>HYPERLINK "http://www.education.vic.gov.au/school/principals/spag/safety/Pages/excursions.aspx" \l "mainContent"</w:instrText>
        </w:r>
      </w:ins>
      <w:ins w:id="687" w:author="Smithett, Rebekah R" w:date="2014-03-06T13:00:00Z">
        <w:r w:rsidR="00924BE6" w:rsidRPr="007958B8">
          <w:rPr>
            <w:rFonts w:ascii="Arial" w:hAnsi="Arial" w:cs="Arial"/>
            <w:sz w:val="22"/>
            <w:szCs w:val="22"/>
            <w:rPrChange w:id="688" w:author="Couper, Melina M" w:date="2020-06-02T15:00:00Z">
              <w:rPr>
                <w:rFonts w:asciiTheme="minorHAnsi" w:hAnsiTheme="minorHAnsi" w:cstheme="minorHAnsi"/>
                <w:sz w:val="20"/>
                <w:szCs w:val="16"/>
              </w:rPr>
            </w:rPrChange>
          </w:rPr>
          <w:fldChar w:fldCharType="separate"/>
        </w:r>
        <w:r w:rsidR="00924BE6" w:rsidRPr="007958B8">
          <w:rPr>
            <w:rStyle w:val="Hyperlink"/>
            <w:rFonts w:ascii="Arial" w:hAnsi="Arial" w:cs="Arial"/>
            <w:sz w:val="22"/>
            <w:szCs w:val="22"/>
            <w:rPrChange w:id="689" w:author="Couper, Melina M" w:date="2020-06-02T15:00:00Z">
              <w:rPr>
                <w:rStyle w:val="Hyperlink"/>
                <w:rFonts w:asciiTheme="minorHAnsi" w:hAnsiTheme="minorHAnsi" w:cstheme="minorHAnsi"/>
                <w:sz w:val="20"/>
                <w:szCs w:val="16"/>
              </w:rPr>
            </w:rPrChange>
          </w:rPr>
          <w:t>DEECD Excursion Policy</w:t>
        </w:r>
        <w:r w:rsidR="00924BE6" w:rsidRPr="007958B8">
          <w:rPr>
            <w:rFonts w:ascii="Arial" w:hAnsi="Arial" w:cs="Arial"/>
            <w:sz w:val="22"/>
            <w:szCs w:val="22"/>
            <w:rPrChange w:id="690" w:author="Couper, Melina M" w:date="2020-06-02T15:00:00Z">
              <w:rPr>
                <w:rFonts w:asciiTheme="minorHAnsi" w:hAnsiTheme="minorHAnsi" w:cstheme="minorHAnsi"/>
                <w:sz w:val="20"/>
                <w:szCs w:val="16"/>
              </w:rPr>
            </w:rPrChange>
          </w:rPr>
          <w:fldChar w:fldCharType="end"/>
        </w:r>
      </w:ins>
      <w:del w:id="691" w:author="Smithett, Rebekah R" w:date="2014-03-06T13:00:00Z">
        <w:r w:rsidR="005F51D5" w:rsidRPr="007958B8" w:rsidDel="00924BE6">
          <w:rPr>
            <w:rFonts w:ascii="Arial" w:hAnsi="Arial" w:cs="Arial"/>
            <w:sz w:val="22"/>
            <w:szCs w:val="22"/>
            <w:rPrChange w:id="692" w:author="Couper, Melina M" w:date="2020-06-02T15:00:00Z">
              <w:rPr/>
            </w:rPrChange>
          </w:rPr>
          <w:fldChar w:fldCharType="begin"/>
        </w:r>
        <w:r w:rsidR="005F51D5" w:rsidRPr="007958B8" w:rsidDel="00924BE6">
          <w:rPr>
            <w:rFonts w:ascii="Arial" w:hAnsi="Arial" w:cs="Arial"/>
            <w:sz w:val="22"/>
            <w:szCs w:val="22"/>
            <w:rPrChange w:id="693" w:author="Couper, Melina M" w:date="2020-06-02T15:00:00Z">
              <w:rPr/>
            </w:rPrChange>
          </w:rPr>
          <w:delInstrText xml:space="preserve"> HYPERLINK "http://www.eduweb.vic.gov.au/referenceguide/" </w:delInstrText>
        </w:r>
        <w:r w:rsidR="005F51D5" w:rsidRPr="007958B8" w:rsidDel="00924BE6">
          <w:rPr>
            <w:rFonts w:ascii="Arial" w:hAnsi="Arial" w:cs="Arial"/>
            <w:sz w:val="22"/>
            <w:szCs w:val="22"/>
            <w:rPrChange w:id="694" w:author="Couper, Melina M" w:date="2020-06-02T15:00:00Z">
              <w:rPr>
                <w:rStyle w:val="Hyperlink"/>
                <w:rFonts w:asciiTheme="minorHAnsi" w:hAnsiTheme="minorHAnsi" w:cstheme="minorHAnsi"/>
                <w:sz w:val="20"/>
                <w:szCs w:val="16"/>
              </w:rPr>
            </w:rPrChange>
          </w:rPr>
          <w:fldChar w:fldCharType="separate"/>
        </w:r>
        <w:r w:rsidRPr="007958B8" w:rsidDel="00924BE6">
          <w:rPr>
            <w:rStyle w:val="Hyperlink"/>
            <w:rFonts w:ascii="Arial" w:hAnsi="Arial" w:cs="Arial"/>
            <w:sz w:val="22"/>
            <w:szCs w:val="22"/>
            <w:rPrChange w:id="695" w:author="Couper, Melina M" w:date="2020-06-02T15:00:00Z">
              <w:rPr>
                <w:rStyle w:val="Hyperlink"/>
                <w:rFonts w:asciiTheme="minorHAnsi" w:hAnsiTheme="minorHAnsi" w:cstheme="minorHAnsi"/>
                <w:sz w:val="20"/>
                <w:szCs w:val="16"/>
              </w:rPr>
            </w:rPrChange>
          </w:rPr>
          <w:delText>http://www.eduweb.vic.gov.au/referenceguide/</w:delText>
        </w:r>
        <w:r w:rsidR="005F51D5" w:rsidRPr="007958B8" w:rsidDel="00924BE6">
          <w:rPr>
            <w:rStyle w:val="Hyperlink"/>
            <w:rFonts w:ascii="Arial" w:hAnsi="Arial" w:cs="Arial"/>
            <w:sz w:val="22"/>
            <w:szCs w:val="22"/>
            <w:rPrChange w:id="696" w:author="Couper, Melina M" w:date="2020-06-02T15:00:00Z">
              <w:rPr>
                <w:rStyle w:val="Hyperlink"/>
                <w:rFonts w:asciiTheme="minorHAnsi" w:hAnsiTheme="minorHAnsi" w:cstheme="minorHAnsi"/>
                <w:sz w:val="20"/>
                <w:szCs w:val="16"/>
              </w:rPr>
            </w:rPrChange>
          </w:rPr>
          <w:fldChar w:fldCharType="end"/>
        </w:r>
      </w:del>
    </w:p>
    <w:p w:rsidR="00EC08CB" w:rsidRPr="007958B8" w:rsidRDefault="00EC08CB" w:rsidP="007F1CB1">
      <w:pPr>
        <w:jc w:val="both"/>
        <w:rPr>
          <w:rFonts w:ascii="Arial" w:hAnsi="Arial" w:cs="Arial"/>
          <w:b/>
          <w:sz w:val="22"/>
          <w:szCs w:val="22"/>
          <w:u w:val="single"/>
          <w:rPrChange w:id="697" w:author="Couper, Melina M" w:date="2020-06-02T15:00:00Z">
            <w:rPr>
              <w:rFonts w:asciiTheme="minorHAnsi" w:hAnsiTheme="minorHAnsi" w:cstheme="minorHAnsi"/>
              <w:b/>
              <w:sz w:val="20"/>
              <w:szCs w:val="16"/>
              <w:u w:val="single"/>
            </w:rPr>
          </w:rPrChange>
        </w:rPr>
      </w:pPr>
    </w:p>
    <w:p w:rsidR="007F1CB1" w:rsidRPr="007958B8" w:rsidRDefault="007F1CB1" w:rsidP="007F1CB1">
      <w:pPr>
        <w:jc w:val="both"/>
        <w:rPr>
          <w:rFonts w:ascii="Arial" w:hAnsi="Arial" w:cs="Arial"/>
          <w:b/>
          <w:sz w:val="22"/>
          <w:szCs w:val="22"/>
          <w:u w:val="single"/>
          <w:rPrChange w:id="698" w:author="Couper, Melina M" w:date="2020-06-02T15:00:00Z">
            <w:rPr>
              <w:rFonts w:asciiTheme="minorHAnsi" w:hAnsiTheme="minorHAnsi" w:cstheme="minorHAnsi"/>
              <w:b/>
              <w:sz w:val="20"/>
              <w:szCs w:val="16"/>
              <w:u w:val="single"/>
            </w:rPr>
          </w:rPrChange>
        </w:rPr>
      </w:pPr>
      <w:r w:rsidRPr="007958B8">
        <w:rPr>
          <w:rFonts w:ascii="Arial" w:hAnsi="Arial" w:cs="Arial"/>
          <w:b/>
          <w:sz w:val="22"/>
          <w:szCs w:val="22"/>
          <w:u w:val="single"/>
          <w:rPrChange w:id="699" w:author="Couper, Melina M" w:date="2020-06-02T15:00:00Z">
            <w:rPr>
              <w:rFonts w:asciiTheme="minorHAnsi" w:hAnsiTheme="minorHAnsi" w:cstheme="minorHAnsi"/>
              <w:b/>
              <w:sz w:val="20"/>
              <w:szCs w:val="16"/>
              <w:u w:val="single"/>
            </w:rPr>
          </w:rPrChange>
        </w:rPr>
        <w:t>Evaluation</w:t>
      </w:r>
    </w:p>
    <w:p w:rsidR="007F1CB1" w:rsidRPr="007958B8" w:rsidRDefault="007F1CB1" w:rsidP="007F1CB1">
      <w:pPr>
        <w:jc w:val="both"/>
        <w:rPr>
          <w:rFonts w:ascii="Arial" w:hAnsi="Arial" w:cs="Arial"/>
          <w:sz w:val="22"/>
          <w:szCs w:val="22"/>
          <w:rPrChange w:id="700" w:author="Couper, Melina M" w:date="2020-06-02T15:00:00Z">
            <w:rPr>
              <w:rFonts w:asciiTheme="minorHAnsi" w:hAnsiTheme="minorHAnsi" w:cstheme="minorHAnsi"/>
              <w:sz w:val="20"/>
              <w:szCs w:val="16"/>
            </w:rPr>
          </w:rPrChange>
        </w:rPr>
      </w:pPr>
      <w:r w:rsidRPr="007958B8">
        <w:rPr>
          <w:rFonts w:ascii="Arial" w:hAnsi="Arial" w:cs="Arial"/>
          <w:sz w:val="22"/>
          <w:szCs w:val="22"/>
          <w:rPrChange w:id="701" w:author="Couper, Melina M" w:date="2020-06-02T15:00:00Z">
            <w:rPr>
              <w:rFonts w:asciiTheme="minorHAnsi" w:hAnsiTheme="minorHAnsi" w:cstheme="minorHAnsi"/>
              <w:sz w:val="20"/>
              <w:szCs w:val="16"/>
            </w:rPr>
          </w:rPrChange>
        </w:rPr>
        <w:t xml:space="preserve">This policy will be reviewed every three years and in accordance to the Department of Education </w:t>
      </w:r>
      <w:r w:rsidR="001D7469" w:rsidRPr="007958B8">
        <w:rPr>
          <w:rFonts w:ascii="Arial" w:hAnsi="Arial" w:cs="Arial"/>
          <w:sz w:val="22"/>
          <w:szCs w:val="22"/>
          <w:rPrChange w:id="702" w:author="Couper, Melina M" w:date="2020-06-02T15:00:00Z">
            <w:rPr>
              <w:rFonts w:asciiTheme="minorHAnsi" w:hAnsiTheme="minorHAnsi" w:cstheme="minorHAnsi"/>
              <w:sz w:val="20"/>
              <w:szCs w:val="16"/>
            </w:rPr>
          </w:rPrChange>
        </w:rPr>
        <w:t>&amp;</w:t>
      </w:r>
      <w:r w:rsidRPr="007958B8">
        <w:rPr>
          <w:rFonts w:ascii="Arial" w:hAnsi="Arial" w:cs="Arial"/>
          <w:sz w:val="22"/>
          <w:szCs w:val="22"/>
          <w:rPrChange w:id="703" w:author="Couper, Melina M" w:date="2020-06-02T15:00:00Z">
            <w:rPr>
              <w:rFonts w:asciiTheme="minorHAnsi" w:hAnsiTheme="minorHAnsi" w:cstheme="minorHAnsi"/>
              <w:sz w:val="20"/>
              <w:szCs w:val="16"/>
            </w:rPr>
          </w:rPrChange>
        </w:rPr>
        <w:t xml:space="preserve"> Early Childhood Development policies.</w:t>
      </w:r>
    </w:p>
    <w:p w:rsidR="007F1CB1" w:rsidRPr="007958B8" w:rsidRDefault="007F1CB1" w:rsidP="007F1CB1">
      <w:pPr>
        <w:jc w:val="both"/>
        <w:rPr>
          <w:rFonts w:ascii="Arial" w:hAnsi="Arial" w:cs="Arial"/>
          <w:sz w:val="22"/>
          <w:szCs w:val="22"/>
          <w:rPrChange w:id="704" w:author="Couper, Melina M" w:date="2020-06-02T15:00:00Z">
            <w:rPr>
              <w:rFonts w:asciiTheme="minorHAnsi" w:hAnsiTheme="minorHAnsi" w:cstheme="minorHAnsi"/>
              <w:sz w:val="20"/>
              <w:szCs w:val="16"/>
            </w:rPr>
          </w:rPrChange>
        </w:rPr>
      </w:pPr>
    </w:p>
    <w:p w:rsidR="007F1CB1" w:rsidRPr="007958B8" w:rsidRDefault="007F1CB1" w:rsidP="007F1CB1">
      <w:pPr>
        <w:jc w:val="both"/>
        <w:rPr>
          <w:rFonts w:ascii="Arial" w:hAnsi="Arial" w:cs="Arial"/>
          <w:b/>
          <w:sz w:val="22"/>
          <w:szCs w:val="22"/>
          <w:u w:val="single"/>
          <w:rPrChange w:id="705" w:author="Couper, Melina M" w:date="2020-06-02T15:00:00Z">
            <w:rPr>
              <w:rFonts w:asciiTheme="minorHAnsi" w:hAnsiTheme="minorHAnsi" w:cstheme="minorHAnsi"/>
              <w:b/>
              <w:sz w:val="20"/>
              <w:szCs w:val="16"/>
              <w:u w:val="single"/>
            </w:rPr>
          </w:rPrChange>
        </w:rPr>
      </w:pPr>
      <w:r w:rsidRPr="007958B8">
        <w:rPr>
          <w:rFonts w:ascii="Arial" w:hAnsi="Arial" w:cs="Arial"/>
          <w:b/>
          <w:sz w:val="22"/>
          <w:szCs w:val="22"/>
          <w:u w:val="single"/>
          <w:rPrChange w:id="706" w:author="Couper, Melina M" w:date="2020-06-02T15:00:00Z">
            <w:rPr>
              <w:rFonts w:asciiTheme="minorHAnsi" w:hAnsiTheme="minorHAnsi" w:cstheme="minorHAnsi"/>
              <w:b/>
              <w:sz w:val="20"/>
              <w:szCs w:val="16"/>
              <w:u w:val="single"/>
            </w:rPr>
          </w:rPrChange>
        </w:rPr>
        <w:t>Endorsement</w:t>
      </w:r>
    </w:p>
    <w:p w:rsidR="007F1CB1" w:rsidRPr="009A5BF4" w:rsidRDefault="007F1CB1" w:rsidP="007F1CB1">
      <w:pPr>
        <w:jc w:val="both"/>
        <w:rPr>
          <w:rFonts w:ascii="Arial" w:hAnsi="Arial" w:cs="Arial"/>
          <w:sz w:val="22"/>
          <w:szCs w:val="22"/>
          <w:rPrChange w:id="707" w:author="Couper, Melina M" w:date="2020-06-04T09:51:00Z">
            <w:rPr>
              <w:rFonts w:asciiTheme="minorHAnsi" w:hAnsiTheme="minorHAnsi" w:cstheme="minorHAnsi"/>
              <w:sz w:val="20"/>
              <w:szCs w:val="16"/>
            </w:rPr>
          </w:rPrChange>
        </w:rPr>
      </w:pPr>
      <w:r w:rsidRPr="009A5BF4">
        <w:rPr>
          <w:rFonts w:ascii="Arial" w:hAnsi="Arial" w:cs="Arial"/>
          <w:sz w:val="22"/>
          <w:szCs w:val="22"/>
          <w:rPrChange w:id="708" w:author="Couper, Melina M" w:date="2020-06-04T09:51:00Z">
            <w:rPr>
              <w:rFonts w:asciiTheme="minorHAnsi" w:hAnsiTheme="minorHAnsi" w:cstheme="minorHAnsi"/>
              <w:sz w:val="20"/>
              <w:szCs w:val="16"/>
            </w:rPr>
          </w:rPrChange>
        </w:rPr>
        <w:t>This po</w:t>
      </w:r>
      <w:r w:rsidR="00540825" w:rsidRPr="009A5BF4">
        <w:rPr>
          <w:rFonts w:ascii="Arial" w:hAnsi="Arial" w:cs="Arial"/>
          <w:sz w:val="22"/>
          <w:szCs w:val="22"/>
          <w:rPrChange w:id="709" w:author="Couper, Melina M" w:date="2020-06-04T09:51:00Z">
            <w:rPr>
              <w:rFonts w:asciiTheme="minorHAnsi" w:hAnsiTheme="minorHAnsi" w:cstheme="minorHAnsi"/>
              <w:sz w:val="20"/>
              <w:szCs w:val="16"/>
            </w:rPr>
          </w:rPrChange>
        </w:rPr>
        <w:t>licy was endorsed by staff and School C</w:t>
      </w:r>
      <w:r w:rsidRPr="009A5BF4">
        <w:rPr>
          <w:rFonts w:ascii="Arial" w:hAnsi="Arial" w:cs="Arial"/>
          <w:sz w:val="22"/>
          <w:szCs w:val="22"/>
          <w:rPrChange w:id="710" w:author="Couper, Melina M" w:date="2020-06-04T09:51:00Z">
            <w:rPr>
              <w:rFonts w:asciiTheme="minorHAnsi" w:hAnsiTheme="minorHAnsi" w:cstheme="minorHAnsi"/>
              <w:sz w:val="20"/>
              <w:szCs w:val="16"/>
            </w:rPr>
          </w:rPrChange>
        </w:rPr>
        <w:t xml:space="preserve">ouncil </w:t>
      </w:r>
      <w:del w:id="711" w:author="Smithett, Rebekah R" w:date="2014-03-06T10:40:00Z">
        <w:r w:rsidR="008F010C" w:rsidRPr="009A5BF4" w:rsidDel="00924BE6">
          <w:rPr>
            <w:rFonts w:ascii="Arial" w:hAnsi="Arial" w:cs="Arial"/>
            <w:sz w:val="22"/>
            <w:szCs w:val="22"/>
            <w:rPrChange w:id="712" w:author="Couper, Melina M" w:date="2020-06-04T09:51:00Z">
              <w:rPr>
                <w:rFonts w:asciiTheme="minorHAnsi" w:hAnsiTheme="minorHAnsi" w:cstheme="minorHAnsi"/>
                <w:sz w:val="20"/>
                <w:szCs w:val="16"/>
              </w:rPr>
            </w:rPrChange>
          </w:rPr>
          <w:delText>September 2013</w:delText>
        </w:r>
      </w:del>
      <w:ins w:id="713" w:author="Smithett, Rebekah R" w:date="2014-03-06T10:40:00Z">
        <w:r w:rsidR="00924BE6" w:rsidRPr="009A5BF4">
          <w:rPr>
            <w:rFonts w:ascii="Arial" w:hAnsi="Arial" w:cs="Arial"/>
            <w:sz w:val="22"/>
            <w:szCs w:val="22"/>
            <w:rPrChange w:id="714" w:author="Couper, Melina M" w:date="2020-06-04T09:51:00Z">
              <w:rPr>
                <w:rFonts w:asciiTheme="minorHAnsi" w:hAnsiTheme="minorHAnsi" w:cstheme="minorHAnsi"/>
                <w:sz w:val="20"/>
                <w:szCs w:val="16"/>
              </w:rPr>
            </w:rPrChange>
          </w:rPr>
          <w:t>March 20</w:t>
        </w:r>
        <w:del w:id="715" w:author="Couper, Melina M" w:date="2020-02-26T12:47:00Z">
          <w:r w:rsidR="00924BE6" w:rsidRPr="009A5BF4" w:rsidDel="002E6D39">
            <w:rPr>
              <w:rFonts w:ascii="Arial" w:hAnsi="Arial" w:cs="Arial"/>
              <w:sz w:val="22"/>
              <w:szCs w:val="22"/>
              <w:rPrChange w:id="716" w:author="Couper, Melina M" w:date="2020-06-04T09:51:00Z">
                <w:rPr>
                  <w:rFonts w:asciiTheme="minorHAnsi" w:hAnsiTheme="minorHAnsi" w:cstheme="minorHAnsi"/>
                  <w:sz w:val="20"/>
                  <w:szCs w:val="16"/>
                </w:rPr>
              </w:rPrChange>
            </w:rPr>
            <w:delText>1</w:delText>
          </w:r>
        </w:del>
      </w:ins>
      <w:ins w:id="717" w:author="Smithett, Rebekah R" w:date="2017-02-27T16:53:00Z">
        <w:del w:id="718" w:author="Couper, Melina M" w:date="2020-02-26T12:47:00Z">
          <w:r w:rsidR="0093154E" w:rsidRPr="009A5BF4" w:rsidDel="002E6D39">
            <w:rPr>
              <w:rFonts w:ascii="Arial" w:hAnsi="Arial" w:cs="Arial"/>
              <w:sz w:val="22"/>
              <w:szCs w:val="22"/>
              <w:rPrChange w:id="719" w:author="Couper, Melina M" w:date="2020-06-04T09:51:00Z">
                <w:rPr>
                  <w:rFonts w:ascii="Arial" w:hAnsi="Arial" w:cs="Arial"/>
                  <w:sz w:val="20"/>
                  <w:szCs w:val="16"/>
                </w:rPr>
              </w:rPrChange>
            </w:rPr>
            <w:delText>7</w:delText>
          </w:r>
        </w:del>
      </w:ins>
      <w:ins w:id="720" w:author="Couper, Melina M" w:date="2020-02-26T12:47:00Z">
        <w:r w:rsidR="002E6D39" w:rsidRPr="009A5BF4">
          <w:rPr>
            <w:rFonts w:ascii="Arial" w:hAnsi="Arial" w:cs="Arial"/>
            <w:sz w:val="22"/>
            <w:szCs w:val="22"/>
            <w:rPrChange w:id="721" w:author="Couper, Melina M" w:date="2020-06-04T09:51:00Z">
              <w:rPr>
                <w:rFonts w:ascii="Arial" w:hAnsi="Arial" w:cs="Arial"/>
                <w:sz w:val="20"/>
                <w:szCs w:val="16"/>
              </w:rPr>
            </w:rPrChange>
          </w:rPr>
          <w:t>20</w:t>
        </w:r>
      </w:ins>
      <w:r w:rsidR="008F010C" w:rsidRPr="009A5BF4">
        <w:rPr>
          <w:rFonts w:ascii="Arial" w:hAnsi="Arial" w:cs="Arial"/>
          <w:sz w:val="22"/>
          <w:szCs w:val="22"/>
          <w:rPrChange w:id="722" w:author="Couper, Melina M" w:date="2020-06-04T09:51:00Z">
            <w:rPr>
              <w:rFonts w:asciiTheme="minorHAnsi" w:hAnsiTheme="minorHAnsi" w:cstheme="minorHAnsi"/>
              <w:sz w:val="20"/>
              <w:szCs w:val="16"/>
            </w:rPr>
          </w:rPrChange>
        </w:rPr>
        <w:t>.</w:t>
      </w:r>
    </w:p>
    <w:p w:rsidR="007F1CB1" w:rsidRDefault="007F1CB1" w:rsidP="007F1CB1">
      <w:pPr>
        <w:jc w:val="center"/>
        <w:rPr>
          <w:rFonts w:ascii="Arial" w:hAnsi="Arial" w:cs="Arial"/>
          <w:b/>
          <w:sz w:val="28"/>
          <w:szCs w:val="28"/>
        </w:rPr>
      </w:pPr>
    </w:p>
    <w:p w:rsidR="007F1CB1" w:rsidRDefault="007F1CB1" w:rsidP="007F1CB1">
      <w:pPr>
        <w:jc w:val="center"/>
        <w:rPr>
          <w:rFonts w:ascii="Arial" w:hAnsi="Arial" w:cs="Arial"/>
          <w:b/>
          <w:sz w:val="28"/>
          <w:szCs w:val="28"/>
        </w:rPr>
      </w:pPr>
    </w:p>
    <w:p w:rsidR="007F1CB1" w:rsidRDefault="007F1CB1" w:rsidP="007F1CB1">
      <w:pPr>
        <w:jc w:val="center"/>
        <w:rPr>
          <w:rFonts w:ascii="Arial" w:hAnsi="Arial" w:cs="Arial"/>
          <w:b/>
          <w:sz w:val="28"/>
          <w:szCs w:val="28"/>
        </w:rPr>
      </w:pPr>
    </w:p>
    <w:p w:rsidR="007F1CB1" w:rsidRDefault="007F1CB1">
      <w:pPr>
        <w:spacing w:after="200" w:line="276" w:lineRule="auto"/>
        <w:rPr>
          <w:rFonts w:ascii="Arial" w:hAnsi="Arial" w:cs="Arial"/>
          <w:b/>
          <w:sz w:val="28"/>
          <w:szCs w:val="28"/>
        </w:rPr>
        <w:pPrChange w:id="723" w:author="Smithett, Rebekah R" w:date="2014-03-06T15:04:00Z">
          <w:pPr>
            <w:jc w:val="center"/>
          </w:pPr>
        </w:pPrChange>
      </w:pPr>
    </w:p>
    <w:p w:rsidR="00B93FB5" w:rsidRDefault="00B93FB5">
      <w:pPr>
        <w:rPr>
          <w:ins w:id="724" w:author="Smithett, Rebekah R" w:date="2014-03-06T15:04:00Z"/>
        </w:rPr>
      </w:pPr>
      <w:ins w:id="725" w:author="Smithett, Rebekah R" w:date="2014-03-06T15:04:00Z">
        <w:r>
          <w:br w:type="page"/>
        </w:r>
      </w:ins>
    </w:p>
    <w:tbl>
      <w:tblPr>
        <w:tblStyle w:val="TableGrid"/>
        <w:tblpPr w:leftFromText="180" w:rightFromText="180" w:horzAnchor="margin" w:tblpY="-4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726" w:author="Couper, Melina M" w:date="2020-06-02T15:00: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650"/>
        <w:gridCol w:w="6806"/>
        <w:tblGridChange w:id="727">
          <w:tblGrid>
            <w:gridCol w:w="3650"/>
            <w:gridCol w:w="6806"/>
          </w:tblGrid>
        </w:tblGridChange>
      </w:tblGrid>
      <w:tr w:rsidR="00924BE6" w:rsidTr="007958B8">
        <w:trPr>
          <w:trHeight w:val="1984"/>
          <w:ins w:id="728" w:author="Smithett, Rebekah R" w:date="2014-03-06T13:03:00Z"/>
          <w:trPrChange w:id="729" w:author="Couper, Melina M" w:date="2020-06-02T15:00:00Z">
            <w:trPr>
              <w:trHeight w:val="1984"/>
            </w:trPr>
          </w:trPrChange>
        </w:trPr>
        <w:tc>
          <w:tcPr>
            <w:tcW w:w="3650" w:type="dxa"/>
            <w:vAlign w:val="center"/>
            <w:tcPrChange w:id="730" w:author="Couper, Melina M" w:date="2020-06-02T15:00:00Z">
              <w:tcPr>
                <w:tcW w:w="3650" w:type="dxa"/>
                <w:vAlign w:val="center"/>
              </w:tcPr>
            </w:tcPrChange>
          </w:tcPr>
          <w:p w:rsidR="00924BE6" w:rsidRDefault="00924BE6" w:rsidP="007958B8">
            <w:pPr>
              <w:pStyle w:val="BodyText"/>
              <w:jc w:val="center"/>
              <w:rPr>
                <w:ins w:id="731" w:author="Smithett, Rebekah R" w:date="2014-03-06T13:03:00Z"/>
                <w:rFonts w:ascii="Arial" w:hAnsi="Arial" w:cs="Arial"/>
                <w:sz w:val="32"/>
                <w:szCs w:val="32"/>
              </w:rPr>
            </w:pPr>
            <w:ins w:id="732" w:author="Smithett, Rebekah R" w:date="2014-03-06T13:03:00Z">
              <w:r>
                <w:rPr>
                  <w:rFonts w:ascii="Arial" w:hAnsi="Arial" w:cs="Arial"/>
                  <w:noProof/>
                  <w:sz w:val="32"/>
                  <w:szCs w:val="32"/>
                  <w:lang w:eastAsia="en-AU"/>
                  <w:rPrChange w:id="733" w:author="Unknown">
                    <w:rPr>
                      <w:noProof/>
                      <w:lang w:eastAsia="en-AU"/>
                    </w:rPr>
                  </w:rPrChange>
                </w:rPr>
                <w:lastRenderedPageBreak/>
                <w:drawing>
                  <wp:anchor distT="0" distB="0" distL="114300" distR="114300" simplePos="0" relativeHeight="251666432" behindDoc="0" locked="0" layoutInCell="1" allowOverlap="1" wp14:anchorId="091DB23E" wp14:editId="534B9C62">
                    <wp:simplePos x="0" y="0"/>
                    <wp:positionH relativeFrom="margin">
                      <wp:posOffset>85725</wp:posOffset>
                    </wp:positionH>
                    <wp:positionV relativeFrom="margin">
                      <wp:posOffset>161925</wp:posOffset>
                    </wp:positionV>
                    <wp:extent cx="1739900" cy="952500"/>
                    <wp:effectExtent l="0" t="0" r="0" b="0"/>
                    <wp:wrapSquare wrapText="bothSides"/>
                    <wp:docPr id="5" name="Picture 5" descr="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952500"/>
                            </a:xfrm>
                            <a:prstGeom prst="rect">
                              <a:avLst/>
                            </a:prstGeom>
                            <a:noFill/>
                            <a:ln>
                              <a:noFill/>
                            </a:ln>
                          </pic:spPr>
                        </pic:pic>
                      </a:graphicData>
                    </a:graphic>
                    <wp14:sizeRelH relativeFrom="page">
                      <wp14:pctWidth>0</wp14:pctWidth>
                    </wp14:sizeRelH>
                    <wp14:sizeRelV relativeFrom="page">
                      <wp14:pctHeight>0</wp14:pctHeight>
                    </wp14:sizeRelV>
                  </wp:anchor>
                </w:drawing>
              </w:r>
            </w:ins>
          </w:p>
        </w:tc>
        <w:tc>
          <w:tcPr>
            <w:tcW w:w="6806" w:type="dxa"/>
            <w:vAlign w:val="center"/>
            <w:tcPrChange w:id="734" w:author="Couper, Melina M" w:date="2020-06-02T15:00:00Z">
              <w:tcPr>
                <w:tcW w:w="6806" w:type="dxa"/>
                <w:vAlign w:val="center"/>
              </w:tcPr>
            </w:tcPrChange>
          </w:tcPr>
          <w:p w:rsidR="00924BE6" w:rsidRPr="004F7892" w:rsidRDefault="00924BE6" w:rsidP="007958B8">
            <w:pPr>
              <w:jc w:val="center"/>
              <w:rPr>
                <w:ins w:id="735" w:author="Smithett, Rebekah R" w:date="2014-03-06T13:03:00Z"/>
                <w:rFonts w:ascii="Arial Rounded MT Bold" w:hAnsi="Arial Rounded MT Bold" w:cs="Arial"/>
                <w:sz w:val="36"/>
                <w:szCs w:val="36"/>
                <w:rPrChange w:id="736" w:author="Smithett, Rebekah R" w:date="2017-02-27T14:45:00Z">
                  <w:rPr>
                    <w:ins w:id="737" w:author="Smithett, Rebekah R" w:date="2014-03-06T13:03:00Z"/>
                    <w:rFonts w:ascii="Arial" w:hAnsi="Arial" w:cs="Arial"/>
                    <w:sz w:val="36"/>
                    <w:szCs w:val="36"/>
                  </w:rPr>
                </w:rPrChange>
              </w:rPr>
            </w:pPr>
            <w:ins w:id="738" w:author="Smithett, Rebekah R" w:date="2014-03-06T13:03:00Z">
              <w:r w:rsidRPr="004F7892">
                <w:rPr>
                  <w:rFonts w:ascii="Arial Rounded MT Bold" w:hAnsi="Arial Rounded MT Bold" w:cs="Arial"/>
                  <w:sz w:val="36"/>
                  <w:szCs w:val="36"/>
                  <w:rPrChange w:id="739" w:author="Smithett, Rebekah R" w:date="2017-02-27T14:45:00Z">
                    <w:rPr>
                      <w:rFonts w:ascii="Arial" w:hAnsi="Arial" w:cs="Arial"/>
                      <w:sz w:val="36"/>
                      <w:szCs w:val="36"/>
                    </w:rPr>
                  </w:rPrChange>
                </w:rPr>
                <w:t xml:space="preserve">Excursion and Incursion </w:t>
              </w:r>
            </w:ins>
          </w:p>
          <w:p w:rsidR="00924BE6" w:rsidRPr="00892697" w:rsidRDefault="00924BE6" w:rsidP="007958B8">
            <w:pPr>
              <w:jc w:val="center"/>
              <w:rPr>
                <w:ins w:id="740" w:author="Smithett, Rebekah R" w:date="2014-03-06T13:03:00Z"/>
                <w:rFonts w:ascii="Arial" w:hAnsi="Arial" w:cs="Arial"/>
                <w:sz w:val="36"/>
                <w:szCs w:val="36"/>
              </w:rPr>
            </w:pPr>
            <w:ins w:id="741" w:author="Smithett, Rebekah R" w:date="2014-03-06T13:03:00Z">
              <w:r w:rsidRPr="004F7892">
                <w:rPr>
                  <w:rFonts w:ascii="Arial Rounded MT Bold" w:hAnsi="Arial Rounded MT Bold" w:cs="Arial"/>
                  <w:sz w:val="36"/>
                  <w:szCs w:val="36"/>
                  <w:rPrChange w:id="742" w:author="Smithett, Rebekah R" w:date="2017-02-27T14:45:00Z">
                    <w:rPr>
                      <w:rFonts w:ascii="Arial" w:hAnsi="Arial" w:cs="Arial"/>
                      <w:sz w:val="36"/>
                      <w:szCs w:val="36"/>
                    </w:rPr>
                  </w:rPrChange>
                </w:rPr>
                <w:t>Approval Application</w:t>
              </w:r>
            </w:ins>
          </w:p>
        </w:tc>
      </w:tr>
    </w:tbl>
    <w:p w:rsidR="00924BE6" w:rsidRPr="004F7892" w:rsidRDefault="00924BE6" w:rsidP="00924BE6">
      <w:pPr>
        <w:outlineLvl w:val="0"/>
        <w:rPr>
          <w:ins w:id="743" w:author="Smithett, Rebekah R" w:date="2014-03-06T13:03:00Z"/>
          <w:rFonts w:ascii="Arial" w:hAnsi="Arial" w:cs="Arial"/>
          <w:szCs w:val="22"/>
        </w:rPr>
      </w:pPr>
      <w:ins w:id="744" w:author="Smithett, Rebekah R" w:date="2014-03-06T13:03:00Z">
        <w:r w:rsidRPr="004F7892">
          <w:rPr>
            <w:rFonts w:ascii="Arial" w:hAnsi="Arial" w:cs="Arial"/>
            <w:szCs w:val="22"/>
          </w:rPr>
          <w:t>To be submitted to School Council or the school for approval as required by DEECD.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2599"/>
        <w:gridCol w:w="2603"/>
        <w:gridCol w:w="2599"/>
      </w:tblGrid>
      <w:tr w:rsidR="00924BE6" w:rsidRPr="004F7892" w:rsidTr="00630308">
        <w:trPr>
          <w:cantSplit/>
          <w:trHeight w:val="576"/>
          <w:ins w:id="745" w:author="Smithett, Rebekah R" w:date="2014-03-06T13:03:00Z"/>
        </w:trPr>
        <w:tc>
          <w:tcPr>
            <w:tcW w:w="10456" w:type="dxa"/>
            <w:gridSpan w:val="4"/>
            <w:tcBorders>
              <w:top w:val="single" w:sz="24" w:space="0" w:color="auto"/>
              <w:left w:val="single" w:sz="24" w:space="0" w:color="auto"/>
              <w:right w:val="single" w:sz="24" w:space="0" w:color="auto"/>
            </w:tcBorders>
          </w:tcPr>
          <w:p w:rsidR="00924BE6" w:rsidRPr="004F7892" w:rsidRDefault="00924BE6" w:rsidP="00630308">
            <w:pPr>
              <w:pStyle w:val="BodyText"/>
              <w:jc w:val="left"/>
              <w:rPr>
                <w:ins w:id="746" w:author="Smithett, Rebekah R" w:date="2014-03-06T13:03:00Z"/>
                <w:rFonts w:ascii="Arial" w:hAnsi="Arial" w:cs="Arial"/>
                <w:szCs w:val="24"/>
              </w:rPr>
            </w:pPr>
            <w:ins w:id="747" w:author="Smithett, Rebekah R" w:date="2014-03-06T13:03:00Z">
              <w:r w:rsidRPr="004F7892">
                <w:rPr>
                  <w:rFonts w:ascii="Arial" w:hAnsi="Arial" w:cs="Arial"/>
                  <w:szCs w:val="24"/>
                </w:rPr>
                <w:t>Excursion, Activity, Camp:</w:t>
              </w:r>
            </w:ins>
          </w:p>
        </w:tc>
      </w:tr>
      <w:tr w:rsidR="00924BE6" w:rsidRPr="004F7892" w:rsidTr="00630308">
        <w:trPr>
          <w:cantSplit/>
          <w:trHeight w:val="576"/>
          <w:ins w:id="748" w:author="Smithett, Rebekah R" w:date="2014-03-06T13:03:00Z"/>
        </w:trPr>
        <w:tc>
          <w:tcPr>
            <w:tcW w:w="10456" w:type="dxa"/>
            <w:gridSpan w:val="4"/>
            <w:tcBorders>
              <w:left w:val="single" w:sz="24" w:space="0" w:color="auto"/>
              <w:right w:val="single" w:sz="24" w:space="0" w:color="auto"/>
            </w:tcBorders>
          </w:tcPr>
          <w:p w:rsidR="00924BE6" w:rsidRPr="004F7892" w:rsidRDefault="00924BE6" w:rsidP="00630308">
            <w:pPr>
              <w:pStyle w:val="BodyText"/>
              <w:jc w:val="left"/>
              <w:rPr>
                <w:ins w:id="749" w:author="Smithett, Rebekah R" w:date="2014-03-06T13:03:00Z"/>
                <w:rFonts w:ascii="Arial" w:hAnsi="Arial" w:cs="Arial"/>
                <w:szCs w:val="24"/>
              </w:rPr>
            </w:pPr>
            <w:ins w:id="750" w:author="Smithett, Rebekah R" w:date="2014-03-06T13:03:00Z">
              <w:r w:rsidRPr="004F7892">
                <w:rPr>
                  <w:rFonts w:ascii="Arial" w:hAnsi="Arial" w:cs="Arial"/>
                  <w:szCs w:val="24"/>
                </w:rPr>
                <w:t>Day and date of excursion /activity/camp::</w:t>
              </w:r>
            </w:ins>
          </w:p>
        </w:tc>
      </w:tr>
      <w:tr w:rsidR="00924BE6" w:rsidRPr="004F7892" w:rsidTr="00630308">
        <w:trPr>
          <w:cantSplit/>
          <w:trHeight w:val="1417"/>
          <w:ins w:id="751" w:author="Smithett, Rebekah R" w:date="2014-03-06T13:03:00Z"/>
        </w:trPr>
        <w:tc>
          <w:tcPr>
            <w:tcW w:w="10456" w:type="dxa"/>
            <w:gridSpan w:val="4"/>
            <w:tcBorders>
              <w:left w:val="single" w:sz="24" w:space="0" w:color="auto"/>
              <w:right w:val="single" w:sz="24" w:space="0" w:color="auto"/>
            </w:tcBorders>
          </w:tcPr>
          <w:p w:rsidR="00924BE6" w:rsidRPr="004F7892" w:rsidRDefault="00924BE6" w:rsidP="00630308">
            <w:pPr>
              <w:pStyle w:val="BodyText"/>
              <w:jc w:val="left"/>
              <w:rPr>
                <w:ins w:id="752" w:author="Smithett, Rebekah R" w:date="2014-03-06T13:03:00Z"/>
                <w:rFonts w:ascii="Arial" w:hAnsi="Arial" w:cs="Arial"/>
                <w:szCs w:val="24"/>
              </w:rPr>
            </w:pPr>
            <w:ins w:id="753" w:author="Smithett, Rebekah R" w:date="2014-03-06T13:03:00Z">
              <w:r w:rsidRPr="004F7892">
                <w:rPr>
                  <w:rFonts w:ascii="Arial" w:hAnsi="Arial" w:cs="Arial"/>
                  <w:szCs w:val="24"/>
                </w:rPr>
                <w:t>Destination / Details of excursion :</w:t>
              </w:r>
            </w:ins>
          </w:p>
        </w:tc>
      </w:tr>
      <w:tr w:rsidR="00924BE6" w:rsidRPr="004F7892" w:rsidTr="00630308">
        <w:trPr>
          <w:cantSplit/>
          <w:trHeight w:val="1417"/>
          <w:ins w:id="754" w:author="Smithett, Rebekah R" w:date="2014-03-06T13:03:00Z"/>
        </w:trPr>
        <w:tc>
          <w:tcPr>
            <w:tcW w:w="10456" w:type="dxa"/>
            <w:gridSpan w:val="4"/>
            <w:tcBorders>
              <w:left w:val="single" w:sz="24" w:space="0" w:color="auto"/>
              <w:right w:val="single" w:sz="24" w:space="0" w:color="auto"/>
            </w:tcBorders>
          </w:tcPr>
          <w:p w:rsidR="00924BE6" w:rsidRPr="004F7892" w:rsidRDefault="00924BE6" w:rsidP="00630308">
            <w:pPr>
              <w:pStyle w:val="BodyText"/>
              <w:jc w:val="left"/>
              <w:rPr>
                <w:ins w:id="755" w:author="Smithett, Rebekah R" w:date="2014-03-06T13:03:00Z"/>
                <w:rFonts w:ascii="Arial" w:hAnsi="Arial" w:cs="Arial"/>
                <w:szCs w:val="24"/>
              </w:rPr>
            </w:pPr>
            <w:ins w:id="756" w:author="Smithett, Rebekah R" w:date="2014-03-06T13:03:00Z">
              <w:r w:rsidRPr="004F7892">
                <w:rPr>
                  <w:rFonts w:ascii="Arial" w:hAnsi="Arial" w:cs="Arial"/>
                  <w:szCs w:val="24"/>
                </w:rPr>
                <w:t>Purpose of Excursion:</w:t>
              </w:r>
            </w:ins>
          </w:p>
        </w:tc>
      </w:tr>
      <w:tr w:rsidR="00924BE6" w:rsidRPr="004F7892" w:rsidTr="00630308">
        <w:trPr>
          <w:cantSplit/>
          <w:trHeight w:val="576"/>
          <w:ins w:id="757" w:author="Smithett, Rebekah R" w:date="2014-03-06T13:03:00Z"/>
        </w:trPr>
        <w:tc>
          <w:tcPr>
            <w:tcW w:w="10456" w:type="dxa"/>
            <w:gridSpan w:val="4"/>
            <w:tcBorders>
              <w:left w:val="single" w:sz="24" w:space="0" w:color="auto"/>
              <w:right w:val="single" w:sz="24" w:space="0" w:color="auto"/>
            </w:tcBorders>
          </w:tcPr>
          <w:p w:rsidR="00924BE6" w:rsidRPr="004F7892" w:rsidRDefault="00924BE6" w:rsidP="00630308">
            <w:pPr>
              <w:pStyle w:val="BodyText"/>
              <w:jc w:val="left"/>
              <w:rPr>
                <w:ins w:id="758" w:author="Smithett, Rebekah R" w:date="2014-03-06T13:03:00Z"/>
                <w:rFonts w:ascii="Arial" w:hAnsi="Arial" w:cs="Arial"/>
                <w:szCs w:val="24"/>
              </w:rPr>
            </w:pPr>
            <w:ins w:id="759" w:author="Smithett, Rebekah R" w:date="2014-03-06T13:03:00Z">
              <w:r w:rsidRPr="004F7892">
                <w:rPr>
                  <w:rFonts w:ascii="Arial" w:hAnsi="Arial" w:cs="Arial"/>
                  <w:szCs w:val="24"/>
                </w:rPr>
                <w:t>Estimated Cost:</w:t>
              </w:r>
            </w:ins>
          </w:p>
        </w:tc>
      </w:tr>
      <w:tr w:rsidR="00924BE6" w:rsidRPr="004F7892" w:rsidTr="00630308">
        <w:trPr>
          <w:cantSplit/>
          <w:trHeight w:val="576"/>
          <w:ins w:id="760" w:author="Smithett, Rebekah R" w:date="2014-03-06T13:03:00Z"/>
        </w:trPr>
        <w:tc>
          <w:tcPr>
            <w:tcW w:w="10456" w:type="dxa"/>
            <w:gridSpan w:val="4"/>
            <w:tcBorders>
              <w:left w:val="single" w:sz="24" w:space="0" w:color="auto"/>
              <w:right w:val="single" w:sz="24" w:space="0" w:color="auto"/>
            </w:tcBorders>
          </w:tcPr>
          <w:p w:rsidR="00924BE6" w:rsidRPr="004F7892" w:rsidRDefault="00924BE6" w:rsidP="00630308">
            <w:pPr>
              <w:pStyle w:val="BodyText"/>
              <w:jc w:val="left"/>
              <w:rPr>
                <w:ins w:id="761" w:author="Smithett, Rebekah R" w:date="2014-03-06T13:03:00Z"/>
                <w:rFonts w:ascii="Arial" w:hAnsi="Arial" w:cs="Arial"/>
                <w:szCs w:val="24"/>
              </w:rPr>
            </w:pPr>
            <w:ins w:id="762" w:author="Smithett, Rebekah R" w:date="2014-03-06T13:03:00Z">
              <w:r w:rsidRPr="004F7892">
                <w:rPr>
                  <w:rFonts w:ascii="Arial" w:hAnsi="Arial" w:cs="Arial"/>
                  <w:szCs w:val="24"/>
                </w:rPr>
                <w:t>Organising staff member:</w:t>
              </w:r>
            </w:ins>
          </w:p>
        </w:tc>
      </w:tr>
      <w:tr w:rsidR="00924BE6" w:rsidRPr="004F7892" w:rsidTr="00630308">
        <w:trPr>
          <w:cantSplit/>
          <w:trHeight w:val="1020"/>
          <w:ins w:id="763" w:author="Smithett, Rebekah R" w:date="2014-03-06T13:03:00Z"/>
        </w:trPr>
        <w:tc>
          <w:tcPr>
            <w:tcW w:w="10456" w:type="dxa"/>
            <w:gridSpan w:val="4"/>
            <w:tcBorders>
              <w:left w:val="single" w:sz="24" w:space="0" w:color="auto"/>
              <w:right w:val="single" w:sz="24" w:space="0" w:color="auto"/>
            </w:tcBorders>
          </w:tcPr>
          <w:p w:rsidR="00924BE6" w:rsidRPr="004F7892" w:rsidRDefault="00924BE6" w:rsidP="00630308">
            <w:pPr>
              <w:pStyle w:val="BodyText"/>
              <w:jc w:val="left"/>
              <w:rPr>
                <w:ins w:id="764" w:author="Smithett, Rebekah R" w:date="2014-03-06T13:03:00Z"/>
                <w:rFonts w:ascii="Arial" w:hAnsi="Arial" w:cs="Arial"/>
                <w:szCs w:val="24"/>
              </w:rPr>
            </w:pPr>
            <w:ins w:id="765" w:author="Smithett, Rebekah R" w:date="2014-03-06T13:03:00Z">
              <w:r w:rsidRPr="004F7892">
                <w:rPr>
                  <w:rFonts w:ascii="Arial" w:hAnsi="Arial" w:cs="Arial"/>
                  <w:szCs w:val="24"/>
                </w:rPr>
                <w:t>Grade(s) involved:</w:t>
              </w:r>
            </w:ins>
          </w:p>
          <w:p w:rsidR="00924BE6" w:rsidRPr="004F7892" w:rsidRDefault="00924BE6" w:rsidP="00630308">
            <w:pPr>
              <w:pStyle w:val="BodyText"/>
              <w:jc w:val="left"/>
              <w:rPr>
                <w:ins w:id="766" w:author="Smithett, Rebekah R" w:date="2014-03-06T13:03:00Z"/>
                <w:rFonts w:ascii="Arial" w:hAnsi="Arial" w:cs="Arial"/>
                <w:szCs w:val="24"/>
              </w:rPr>
            </w:pPr>
          </w:p>
        </w:tc>
      </w:tr>
      <w:tr w:rsidR="00924BE6" w:rsidRPr="004F7892" w:rsidTr="00630308">
        <w:trPr>
          <w:cantSplit/>
          <w:trHeight w:val="576"/>
          <w:ins w:id="767" w:author="Smithett, Rebekah R" w:date="2014-03-06T13:03:00Z"/>
        </w:trPr>
        <w:tc>
          <w:tcPr>
            <w:tcW w:w="10456" w:type="dxa"/>
            <w:gridSpan w:val="4"/>
            <w:tcBorders>
              <w:left w:val="single" w:sz="24" w:space="0" w:color="auto"/>
              <w:right w:val="single" w:sz="24" w:space="0" w:color="auto"/>
            </w:tcBorders>
          </w:tcPr>
          <w:p w:rsidR="00924BE6" w:rsidRPr="004F7892" w:rsidRDefault="00924BE6" w:rsidP="00630308">
            <w:pPr>
              <w:pStyle w:val="BodyText"/>
              <w:jc w:val="left"/>
              <w:rPr>
                <w:ins w:id="768" w:author="Smithett, Rebekah R" w:date="2014-03-06T13:03:00Z"/>
                <w:rFonts w:ascii="Arial" w:hAnsi="Arial" w:cs="Arial"/>
                <w:szCs w:val="24"/>
              </w:rPr>
            </w:pPr>
            <w:ins w:id="769" w:author="Smithett, Rebekah R" w:date="2014-03-06T13:03:00Z">
              <w:r w:rsidRPr="004F7892">
                <w:rPr>
                  <w:rFonts w:ascii="Arial" w:hAnsi="Arial" w:cs="Arial"/>
                  <w:szCs w:val="24"/>
                </w:rPr>
                <w:t>Number of Students to Attend</w:t>
              </w:r>
            </w:ins>
          </w:p>
        </w:tc>
      </w:tr>
      <w:tr w:rsidR="00924BE6" w:rsidRPr="004F7892" w:rsidTr="00630308">
        <w:trPr>
          <w:cantSplit/>
          <w:trHeight w:val="850"/>
          <w:ins w:id="770" w:author="Smithett, Rebekah R" w:date="2014-03-06T13:03:00Z"/>
        </w:trPr>
        <w:tc>
          <w:tcPr>
            <w:tcW w:w="10456" w:type="dxa"/>
            <w:gridSpan w:val="4"/>
            <w:tcBorders>
              <w:left w:val="single" w:sz="24" w:space="0" w:color="auto"/>
              <w:right w:val="single" w:sz="24" w:space="0" w:color="auto"/>
            </w:tcBorders>
          </w:tcPr>
          <w:p w:rsidR="00924BE6" w:rsidRPr="004F7892" w:rsidRDefault="00924BE6" w:rsidP="00630308">
            <w:pPr>
              <w:pStyle w:val="BodyText"/>
              <w:jc w:val="left"/>
              <w:rPr>
                <w:ins w:id="771" w:author="Smithett, Rebekah R" w:date="2014-03-06T13:03:00Z"/>
                <w:rFonts w:ascii="Arial" w:hAnsi="Arial" w:cs="Arial"/>
                <w:szCs w:val="24"/>
              </w:rPr>
            </w:pPr>
            <w:ins w:id="772" w:author="Smithett, Rebekah R" w:date="2014-03-06T13:03:00Z">
              <w:r w:rsidRPr="004F7892">
                <w:rPr>
                  <w:rFonts w:ascii="Arial" w:hAnsi="Arial" w:cs="Arial"/>
                  <w:szCs w:val="24"/>
                </w:rPr>
                <w:t>Proposed arrangements for children not attending:</w:t>
              </w:r>
            </w:ins>
          </w:p>
          <w:p w:rsidR="00924BE6" w:rsidRPr="004F7892" w:rsidRDefault="00924BE6" w:rsidP="00630308">
            <w:pPr>
              <w:pStyle w:val="BodyText"/>
              <w:jc w:val="left"/>
              <w:rPr>
                <w:ins w:id="773" w:author="Smithett, Rebekah R" w:date="2014-03-06T13:03:00Z"/>
                <w:rFonts w:ascii="Arial" w:hAnsi="Arial" w:cs="Arial"/>
                <w:szCs w:val="24"/>
              </w:rPr>
            </w:pPr>
          </w:p>
        </w:tc>
      </w:tr>
      <w:tr w:rsidR="00924BE6" w:rsidRPr="004F7892" w:rsidTr="00630308">
        <w:trPr>
          <w:cantSplit/>
          <w:trHeight w:val="650"/>
          <w:ins w:id="774" w:author="Smithett, Rebekah R" w:date="2014-03-06T13:03:00Z"/>
        </w:trPr>
        <w:tc>
          <w:tcPr>
            <w:tcW w:w="10456" w:type="dxa"/>
            <w:gridSpan w:val="4"/>
            <w:tcBorders>
              <w:left w:val="single" w:sz="24" w:space="0" w:color="auto"/>
              <w:bottom w:val="single" w:sz="4" w:space="0" w:color="auto"/>
              <w:right w:val="single" w:sz="24" w:space="0" w:color="auto"/>
            </w:tcBorders>
          </w:tcPr>
          <w:p w:rsidR="00924BE6" w:rsidRPr="004F7892" w:rsidRDefault="00924BE6" w:rsidP="00630308">
            <w:pPr>
              <w:pStyle w:val="BodyText"/>
              <w:jc w:val="left"/>
              <w:rPr>
                <w:ins w:id="775" w:author="Smithett, Rebekah R" w:date="2014-03-06T13:03:00Z"/>
                <w:rFonts w:ascii="Arial" w:hAnsi="Arial" w:cs="Arial"/>
                <w:szCs w:val="24"/>
              </w:rPr>
            </w:pPr>
            <w:ins w:id="776" w:author="Smithett, Rebekah R" w:date="2014-03-06T13:03:00Z">
              <w:r w:rsidRPr="004F7892">
                <w:rPr>
                  <w:rFonts w:ascii="Arial" w:hAnsi="Arial" w:cs="Arial"/>
                  <w:szCs w:val="24"/>
                </w:rPr>
                <w:t>Proposed staff attending</w:t>
              </w:r>
            </w:ins>
          </w:p>
          <w:p w:rsidR="00924BE6" w:rsidRPr="004F7892" w:rsidRDefault="00924BE6" w:rsidP="00630308">
            <w:pPr>
              <w:pStyle w:val="BodyText"/>
              <w:jc w:val="left"/>
              <w:rPr>
                <w:ins w:id="777" w:author="Smithett, Rebekah R" w:date="2014-03-06T13:03:00Z"/>
                <w:rFonts w:ascii="Arial" w:hAnsi="Arial" w:cs="Arial"/>
                <w:szCs w:val="24"/>
              </w:rPr>
            </w:pPr>
          </w:p>
          <w:p w:rsidR="00924BE6" w:rsidRPr="004F7892" w:rsidRDefault="00924BE6" w:rsidP="00630308">
            <w:pPr>
              <w:pStyle w:val="BodyText"/>
              <w:jc w:val="left"/>
              <w:rPr>
                <w:ins w:id="778" w:author="Smithett, Rebekah R" w:date="2014-03-06T13:03:00Z"/>
                <w:rFonts w:ascii="Arial" w:hAnsi="Arial" w:cs="Arial"/>
                <w:szCs w:val="24"/>
              </w:rPr>
            </w:pPr>
          </w:p>
        </w:tc>
      </w:tr>
      <w:tr w:rsidR="00924BE6" w:rsidRPr="004F7892" w:rsidTr="00630308">
        <w:trPr>
          <w:cantSplit/>
          <w:trHeight w:val="650"/>
          <w:ins w:id="779" w:author="Smithett, Rebekah R" w:date="2014-03-06T13:03:00Z"/>
        </w:trPr>
        <w:tc>
          <w:tcPr>
            <w:tcW w:w="10456" w:type="dxa"/>
            <w:gridSpan w:val="4"/>
            <w:tcBorders>
              <w:left w:val="single" w:sz="24" w:space="0" w:color="auto"/>
              <w:bottom w:val="single" w:sz="4" w:space="0" w:color="auto"/>
              <w:right w:val="single" w:sz="24" w:space="0" w:color="auto"/>
            </w:tcBorders>
          </w:tcPr>
          <w:p w:rsidR="00924BE6" w:rsidRPr="004F7892" w:rsidRDefault="00924BE6" w:rsidP="00630308">
            <w:pPr>
              <w:pStyle w:val="BodyText"/>
              <w:jc w:val="left"/>
              <w:rPr>
                <w:ins w:id="780" w:author="Smithett, Rebekah R" w:date="2014-03-06T13:03:00Z"/>
                <w:rFonts w:ascii="Arial" w:hAnsi="Arial" w:cs="Arial"/>
                <w:szCs w:val="24"/>
              </w:rPr>
            </w:pPr>
            <w:ins w:id="781" w:author="Smithett, Rebekah R" w:date="2014-03-06T13:03:00Z">
              <w:r w:rsidRPr="004F7892">
                <w:rPr>
                  <w:rFonts w:ascii="Arial" w:hAnsi="Arial" w:cs="Arial"/>
                  <w:szCs w:val="24"/>
                </w:rPr>
                <w:t>First Aid Person/s attending:</w:t>
              </w:r>
            </w:ins>
          </w:p>
          <w:p w:rsidR="00924BE6" w:rsidRPr="004F7892" w:rsidRDefault="00924BE6" w:rsidP="00630308">
            <w:pPr>
              <w:pStyle w:val="BodyText"/>
              <w:jc w:val="left"/>
              <w:rPr>
                <w:ins w:id="782" w:author="Smithett, Rebekah R" w:date="2014-03-06T13:03:00Z"/>
                <w:rFonts w:ascii="Arial" w:hAnsi="Arial" w:cs="Arial"/>
                <w:szCs w:val="24"/>
              </w:rPr>
            </w:pPr>
          </w:p>
          <w:p w:rsidR="00924BE6" w:rsidRPr="004F7892" w:rsidRDefault="00924BE6" w:rsidP="00630308">
            <w:pPr>
              <w:pStyle w:val="BodyText"/>
              <w:jc w:val="left"/>
              <w:rPr>
                <w:ins w:id="783" w:author="Smithett, Rebekah R" w:date="2014-03-06T13:03:00Z"/>
                <w:rFonts w:ascii="Arial" w:hAnsi="Arial" w:cs="Arial"/>
                <w:szCs w:val="24"/>
              </w:rPr>
            </w:pPr>
          </w:p>
          <w:p w:rsidR="00924BE6" w:rsidRPr="004F7892" w:rsidRDefault="00924BE6" w:rsidP="00630308">
            <w:pPr>
              <w:pStyle w:val="BodyText"/>
              <w:jc w:val="left"/>
              <w:rPr>
                <w:ins w:id="784" w:author="Smithett, Rebekah R" w:date="2014-03-06T13:03:00Z"/>
                <w:rFonts w:ascii="Arial" w:hAnsi="Arial" w:cs="Arial"/>
                <w:szCs w:val="24"/>
              </w:rPr>
            </w:pPr>
          </w:p>
        </w:tc>
      </w:tr>
      <w:tr w:rsidR="00924BE6" w:rsidRPr="004F7892" w:rsidTr="00630308">
        <w:trPr>
          <w:cantSplit/>
          <w:trHeight w:val="1296"/>
          <w:ins w:id="785" w:author="Smithett, Rebekah R" w:date="2014-03-06T13:03:00Z"/>
        </w:trPr>
        <w:tc>
          <w:tcPr>
            <w:tcW w:w="10456" w:type="dxa"/>
            <w:gridSpan w:val="4"/>
            <w:tcBorders>
              <w:left w:val="single" w:sz="24" w:space="0" w:color="auto"/>
              <w:bottom w:val="single" w:sz="4" w:space="0" w:color="auto"/>
              <w:right w:val="single" w:sz="24" w:space="0" w:color="auto"/>
            </w:tcBorders>
          </w:tcPr>
          <w:p w:rsidR="00924BE6" w:rsidRPr="004F7892" w:rsidRDefault="00924BE6" w:rsidP="00630308">
            <w:pPr>
              <w:pStyle w:val="BodyText"/>
              <w:jc w:val="left"/>
              <w:rPr>
                <w:ins w:id="786" w:author="Smithett, Rebekah R" w:date="2014-03-06T13:03:00Z"/>
                <w:rFonts w:ascii="Arial" w:hAnsi="Arial" w:cs="Arial"/>
                <w:szCs w:val="24"/>
              </w:rPr>
            </w:pPr>
            <w:ins w:id="787" w:author="Smithett, Rebekah R" w:date="2014-03-06T13:03:00Z">
              <w:r w:rsidRPr="004F7892">
                <w:rPr>
                  <w:rFonts w:ascii="Arial" w:hAnsi="Arial" w:cs="Arial"/>
                  <w:szCs w:val="24"/>
                </w:rPr>
                <w:t>Proposed Parent helpers going:</w:t>
              </w:r>
            </w:ins>
          </w:p>
        </w:tc>
      </w:tr>
      <w:tr w:rsidR="00924BE6" w:rsidRPr="004F7892" w:rsidTr="00630308">
        <w:trPr>
          <w:trHeight w:val="850"/>
          <w:ins w:id="788" w:author="Smithett, Rebekah R" w:date="2014-03-06T13:03:00Z"/>
        </w:trPr>
        <w:tc>
          <w:tcPr>
            <w:tcW w:w="2614" w:type="dxa"/>
            <w:tcBorders>
              <w:left w:val="single" w:sz="24" w:space="0" w:color="auto"/>
              <w:bottom w:val="single" w:sz="24" w:space="0" w:color="auto"/>
              <w:right w:val="nil"/>
            </w:tcBorders>
          </w:tcPr>
          <w:p w:rsidR="00924BE6" w:rsidRPr="004F7892" w:rsidRDefault="00924BE6" w:rsidP="00630308">
            <w:pPr>
              <w:pStyle w:val="BodyText"/>
              <w:jc w:val="left"/>
              <w:rPr>
                <w:ins w:id="789" w:author="Smithett, Rebekah R" w:date="2014-03-06T13:03:00Z"/>
                <w:rFonts w:ascii="Arial" w:hAnsi="Arial" w:cs="Arial"/>
                <w:szCs w:val="24"/>
              </w:rPr>
            </w:pPr>
            <w:ins w:id="790" w:author="Smithett, Rebekah R" w:date="2014-03-06T13:03:00Z">
              <w:r w:rsidRPr="004F7892">
                <w:rPr>
                  <w:rFonts w:ascii="Arial" w:hAnsi="Arial" w:cs="Arial"/>
                  <w:szCs w:val="24"/>
                </w:rPr>
                <w:t>Signed Approval</w:t>
              </w:r>
            </w:ins>
          </w:p>
          <w:p w:rsidR="00924BE6" w:rsidRPr="004F7892" w:rsidRDefault="00924BE6" w:rsidP="00630308">
            <w:pPr>
              <w:pStyle w:val="BodyText"/>
              <w:jc w:val="left"/>
              <w:rPr>
                <w:ins w:id="791" w:author="Smithett, Rebekah R" w:date="2014-03-06T13:03:00Z"/>
                <w:rFonts w:ascii="Arial" w:hAnsi="Arial" w:cs="Arial"/>
                <w:szCs w:val="24"/>
              </w:rPr>
            </w:pPr>
          </w:p>
        </w:tc>
        <w:tc>
          <w:tcPr>
            <w:tcW w:w="2614" w:type="dxa"/>
            <w:tcBorders>
              <w:left w:val="nil"/>
              <w:bottom w:val="single" w:sz="24" w:space="0" w:color="auto"/>
            </w:tcBorders>
          </w:tcPr>
          <w:p w:rsidR="00924BE6" w:rsidRPr="004F7892" w:rsidRDefault="00924BE6" w:rsidP="00630308">
            <w:pPr>
              <w:pStyle w:val="BodyText"/>
              <w:jc w:val="left"/>
              <w:rPr>
                <w:ins w:id="792" w:author="Smithett, Rebekah R" w:date="2014-03-06T13:03:00Z"/>
                <w:rFonts w:ascii="Arial" w:hAnsi="Arial" w:cs="Arial"/>
                <w:szCs w:val="24"/>
              </w:rPr>
            </w:pPr>
          </w:p>
        </w:tc>
        <w:tc>
          <w:tcPr>
            <w:tcW w:w="2614" w:type="dxa"/>
            <w:tcBorders>
              <w:bottom w:val="single" w:sz="24" w:space="0" w:color="auto"/>
              <w:right w:val="nil"/>
            </w:tcBorders>
          </w:tcPr>
          <w:p w:rsidR="00924BE6" w:rsidRPr="004F7892" w:rsidRDefault="00924BE6" w:rsidP="00630308">
            <w:pPr>
              <w:pStyle w:val="BodyText"/>
              <w:jc w:val="left"/>
              <w:rPr>
                <w:ins w:id="793" w:author="Smithett, Rebekah R" w:date="2014-03-06T13:03:00Z"/>
                <w:rFonts w:ascii="Arial" w:hAnsi="Arial" w:cs="Arial"/>
                <w:szCs w:val="24"/>
              </w:rPr>
            </w:pPr>
            <w:ins w:id="794" w:author="Smithett, Rebekah R" w:date="2014-03-06T13:03:00Z">
              <w:r w:rsidRPr="004F7892">
                <w:rPr>
                  <w:rFonts w:ascii="Arial" w:hAnsi="Arial" w:cs="Arial"/>
                  <w:szCs w:val="24"/>
                </w:rPr>
                <w:t>Date:</w:t>
              </w:r>
            </w:ins>
          </w:p>
        </w:tc>
        <w:tc>
          <w:tcPr>
            <w:tcW w:w="2614" w:type="dxa"/>
            <w:tcBorders>
              <w:left w:val="nil"/>
              <w:bottom w:val="single" w:sz="24" w:space="0" w:color="auto"/>
              <w:right w:val="single" w:sz="24" w:space="0" w:color="auto"/>
            </w:tcBorders>
          </w:tcPr>
          <w:p w:rsidR="00924BE6" w:rsidRPr="004F7892" w:rsidRDefault="00924BE6" w:rsidP="00630308">
            <w:pPr>
              <w:pStyle w:val="BodyText"/>
              <w:jc w:val="left"/>
              <w:rPr>
                <w:ins w:id="795" w:author="Smithett, Rebekah R" w:date="2014-03-06T13:03:00Z"/>
                <w:rFonts w:ascii="Arial" w:hAnsi="Arial" w:cs="Arial"/>
                <w:szCs w:val="24"/>
              </w:rPr>
            </w:pPr>
          </w:p>
        </w:tc>
      </w:tr>
    </w:tbl>
    <w:p w:rsidR="00924BE6" w:rsidRPr="00924BE6" w:rsidRDefault="00924BE6">
      <w:pPr>
        <w:rPr>
          <w:ins w:id="796" w:author="Smithett, Rebekah R" w:date="2014-03-06T12:28:00Z"/>
          <w:rFonts w:ascii="Arial" w:hAnsi="Arial" w:cs="Arial"/>
          <w:sz w:val="20"/>
          <w:szCs w:val="22"/>
          <w:rPrChange w:id="797" w:author="Smithett, Rebekah R" w:date="2014-03-06T13:07:00Z">
            <w:rPr>
              <w:ins w:id="798" w:author="Smithett, Rebekah R" w:date="2014-03-06T12:28:00Z"/>
            </w:rPr>
          </w:rPrChange>
        </w:rPr>
        <w:pPrChange w:id="799" w:author="Smithett, Rebekah R" w:date="2014-03-06T13:07:00Z">
          <w:pPr>
            <w:spacing w:after="200" w:line="276" w:lineRule="auto"/>
          </w:pPr>
        </w:pPrChange>
      </w:pPr>
      <w:ins w:id="800" w:author="Smithett, Rebekah R" w:date="2014-03-06T13:03:00Z">
        <w:r w:rsidRPr="004F7892">
          <w:rPr>
            <w:rFonts w:ascii="Arial" w:hAnsi="Arial" w:cs="Arial"/>
            <w:sz w:val="20"/>
            <w:szCs w:val="22"/>
            <w:rPrChange w:id="801" w:author="Smithett, Rebekah R" w:date="2017-02-27T14:44:00Z">
              <w:rPr>
                <w:rFonts w:ascii="Arial" w:hAnsi="Arial" w:cs="Arial"/>
                <w:szCs w:val="22"/>
              </w:rPr>
            </w:rPrChange>
          </w:rPr>
          <w:t>Teachers wishing to conduct excursions are required to provide the following information so that their application may be considered.   This must be done AT LEAST ONE MONTH before the date of the proposed excursion.</w:t>
        </w:r>
      </w:ins>
      <w:ins w:id="802" w:author="Smithett, Rebekah R" w:date="2014-03-06T12:28:00Z">
        <w:r>
          <w:br w:type="page"/>
        </w:r>
      </w:ins>
    </w:p>
    <w:tbl>
      <w:tblPr>
        <w:tblStyle w:val="TableGrid"/>
        <w:tblpPr w:leftFromText="180" w:rightFromText="180" w:vertAnchor="page" w:horzAnchor="margin" w:tblpY="7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803" w:author="Smithett, Rebekah R" w:date="2014-03-06T14:47: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650"/>
        <w:gridCol w:w="6806"/>
        <w:tblGridChange w:id="804">
          <w:tblGrid>
            <w:gridCol w:w="3650"/>
            <w:gridCol w:w="6806"/>
          </w:tblGrid>
        </w:tblGridChange>
      </w:tblGrid>
      <w:tr w:rsidR="00924BE6" w:rsidRPr="00892697" w:rsidTr="00B93FB5">
        <w:trPr>
          <w:trHeight w:val="1984"/>
          <w:ins w:id="805" w:author="Smithett, Rebekah R" w:date="2014-03-06T12:28:00Z"/>
          <w:trPrChange w:id="806" w:author="Smithett, Rebekah R" w:date="2014-03-06T14:47:00Z">
            <w:trPr>
              <w:trHeight w:val="1984"/>
            </w:trPr>
          </w:trPrChange>
        </w:trPr>
        <w:tc>
          <w:tcPr>
            <w:tcW w:w="3650" w:type="dxa"/>
            <w:vAlign w:val="center"/>
            <w:tcPrChange w:id="807" w:author="Smithett, Rebekah R" w:date="2014-03-06T14:47:00Z">
              <w:tcPr>
                <w:tcW w:w="3650" w:type="dxa"/>
                <w:vAlign w:val="center"/>
              </w:tcPr>
            </w:tcPrChange>
          </w:tcPr>
          <w:p w:rsidR="00924BE6" w:rsidRDefault="00924BE6" w:rsidP="00B93FB5">
            <w:pPr>
              <w:pStyle w:val="BodyText"/>
              <w:jc w:val="center"/>
              <w:rPr>
                <w:ins w:id="808" w:author="Smithett, Rebekah R" w:date="2014-03-06T12:28:00Z"/>
                <w:rFonts w:ascii="Arial" w:hAnsi="Arial" w:cs="Arial"/>
                <w:sz w:val="32"/>
                <w:szCs w:val="32"/>
              </w:rPr>
            </w:pPr>
            <w:ins w:id="809" w:author="Smithett, Rebekah R" w:date="2014-03-06T12:28:00Z">
              <w:r>
                <w:rPr>
                  <w:rFonts w:ascii="Arial" w:hAnsi="Arial" w:cs="Arial"/>
                  <w:noProof/>
                  <w:sz w:val="32"/>
                  <w:szCs w:val="32"/>
                  <w:lang w:eastAsia="en-AU"/>
                  <w:rPrChange w:id="810" w:author="Unknown">
                    <w:rPr>
                      <w:noProof/>
                      <w:lang w:eastAsia="en-AU"/>
                    </w:rPr>
                  </w:rPrChange>
                </w:rPr>
                <w:lastRenderedPageBreak/>
                <w:drawing>
                  <wp:anchor distT="0" distB="0" distL="114300" distR="114300" simplePos="0" relativeHeight="251662336" behindDoc="0" locked="0" layoutInCell="1" allowOverlap="1" wp14:anchorId="1FC932DD" wp14:editId="04B105A8">
                    <wp:simplePos x="0" y="0"/>
                    <wp:positionH relativeFrom="margin">
                      <wp:posOffset>85725</wp:posOffset>
                    </wp:positionH>
                    <wp:positionV relativeFrom="margin">
                      <wp:posOffset>161925</wp:posOffset>
                    </wp:positionV>
                    <wp:extent cx="1739900" cy="952500"/>
                    <wp:effectExtent l="0" t="0" r="0" b="0"/>
                    <wp:wrapSquare wrapText="bothSides"/>
                    <wp:docPr id="2" name="Picture 2" descr="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952500"/>
                            </a:xfrm>
                            <a:prstGeom prst="rect">
                              <a:avLst/>
                            </a:prstGeom>
                            <a:noFill/>
                            <a:ln>
                              <a:noFill/>
                            </a:ln>
                          </pic:spPr>
                        </pic:pic>
                      </a:graphicData>
                    </a:graphic>
                    <wp14:sizeRelH relativeFrom="page">
                      <wp14:pctWidth>0</wp14:pctWidth>
                    </wp14:sizeRelH>
                    <wp14:sizeRelV relativeFrom="page">
                      <wp14:pctHeight>0</wp14:pctHeight>
                    </wp14:sizeRelV>
                  </wp:anchor>
                </w:drawing>
              </w:r>
            </w:ins>
          </w:p>
        </w:tc>
        <w:tc>
          <w:tcPr>
            <w:tcW w:w="6806" w:type="dxa"/>
            <w:vAlign w:val="center"/>
            <w:tcPrChange w:id="811" w:author="Smithett, Rebekah R" w:date="2014-03-06T14:47:00Z">
              <w:tcPr>
                <w:tcW w:w="6806" w:type="dxa"/>
                <w:vAlign w:val="center"/>
              </w:tcPr>
            </w:tcPrChange>
          </w:tcPr>
          <w:p w:rsidR="00924BE6" w:rsidRPr="004F7892" w:rsidRDefault="00924BE6" w:rsidP="00B93FB5">
            <w:pPr>
              <w:jc w:val="center"/>
              <w:rPr>
                <w:ins w:id="812" w:author="Smithett, Rebekah R" w:date="2014-03-06T12:28:00Z"/>
                <w:rFonts w:ascii="Arial Rounded MT Bold" w:hAnsi="Arial Rounded MT Bold" w:cs="Arial"/>
                <w:sz w:val="36"/>
                <w:szCs w:val="36"/>
                <w:rPrChange w:id="813" w:author="Smithett, Rebekah R" w:date="2017-02-27T14:45:00Z">
                  <w:rPr>
                    <w:ins w:id="814" w:author="Smithett, Rebekah R" w:date="2014-03-06T12:28:00Z"/>
                    <w:rFonts w:ascii="Arial" w:hAnsi="Arial" w:cs="Arial"/>
                    <w:sz w:val="36"/>
                    <w:szCs w:val="36"/>
                  </w:rPr>
                </w:rPrChange>
              </w:rPr>
            </w:pPr>
            <w:ins w:id="815" w:author="Smithett, Rebekah R" w:date="2014-03-06T12:28:00Z">
              <w:r w:rsidRPr="004F7892">
                <w:rPr>
                  <w:rFonts w:ascii="Arial Rounded MT Bold" w:hAnsi="Arial Rounded MT Bold" w:cs="Arial"/>
                  <w:sz w:val="36"/>
                  <w:szCs w:val="36"/>
                  <w:rPrChange w:id="816" w:author="Smithett, Rebekah R" w:date="2017-02-27T14:45:00Z">
                    <w:rPr>
                      <w:rFonts w:ascii="Arial" w:hAnsi="Arial" w:cs="Arial"/>
                      <w:sz w:val="36"/>
                      <w:szCs w:val="36"/>
                    </w:rPr>
                  </w:rPrChange>
                </w:rPr>
                <w:t xml:space="preserve">Risk Management </w:t>
              </w:r>
            </w:ins>
          </w:p>
          <w:p w:rsidR="00924BE6" w:rsidRPr="004F7892" w:rsidRDefault="00924BE6" w:rsidP="00B93FB5">
            <w:pPr>
              <w:jc w:val="center"/>
              <w:rPr>
                <w:ins w:id="817" w:author="Smithett, Rebekah R" w:date="2014-03-06T12:28:00Z"/>
                <w:rFonts w:ascii="Arial Rounded MT Bold" w:hAnsi="Arial Rounded MT Bold" w:cs="Arial"/>
                <w:sz w:val="36"/>
                <w:szCs w:val="36"/>
                <w:rPrChange w:id="818" w:author="Smithett, Rebekah R" w:date="2017-02-27T14:45:00Z">
                  <w:rPr>
                    <w:ins w:id="819" w:author="Smithett, Rebekah R" w:date="2014-03-06T12:28:00Z"/>
                    <w:rFonts w:ascii="Arial" w:hAnsi="Arial" w:cs="Arial"/>
                    <w:sz w:val="36"/>
                    <w:szCs w:val="36"/>
                  </w:rPr>
                </w:rPrChange>
              </w:rPr>
            </w:pPr>
            <w:ins w:id="820" w:author="Smithett, Rebekah R" w:date="2014-03-06T12:28:00Z">
              <w:r w:rsidRPr="004F7892">
                <w:rPr>
                  <w:rFonts w:ascii="Arial Rounded MT Bold" w:hAnsi="Arial Rounded MT Bold" w:cs="Arial"/>
                  <w:sz w:val="36"/>
                  <w:szCs w:val="36"/>
                  <w:rPrChange w:id="821" w:author="Smithett, Rebekah R" w:date="2017-02-27T14:45:00Z">
                    <w:rPr>
                      <w:rFonts w:ascii="Arial" w:hAnsi="Arial" w:cs="Arial"/>
                      <w:sz w:val="36"/>
                      <w:szCs w:val="36"/>
                    </w:rPr>
                  </w:rPrChange>
                </w:rPr>
                <w:t>Assessment Form</w:t>
              </w:r>
            </w:ins>
          </w:p>
          <w:p w:rsidR="00924BE6" w:rsidRPr="00892697" w:rsidRDefault="00924BE6" w:rsidP="00B93FB5">
            <w:pPr>
              <w:jc w:val="center"/>
              <w:rPr>
                <w:ins w:id="822" w:author="Smithett, Rebekah R" w:date="2014-03-06T12:28:00Z"/>
                <w:rFonts w:ascii="Arial" w:hAnsi="Arial" w:cs="Arial"/>
                <w:sz w:val="36"/>
                <w:szCs w:val="36"/>
              </w:rPr>
            </w:pPr>
            <w:ins w:id="823" w:author="Smithett, Rebekah R" w:date="2014-03-06T12:28:00Z">
              <w:r w:rsidRPr="004F7892">
                <w:rPr>
                  <w:rFonts w:ascii="Arial Rounded MT Bold" w:hAnsi="Arial Rounded MT Bold" w:cs="Arial"/>
                  <w:b/>
                  <w:u w:val="single"/>
                  <w:rPrChange w:id="824" w:author="Smithett, Rebekah R" w:date="2017-02-27T14:45:00Z">
                    <w:rPr>
                      <w:rFonts w:ascii="Arial" w:hAnsi="Arial" w:cs="Arial"/>
                      <w:b/>
                      <w:u w:val="single"/>
                    </w:rPr>
                  </w:rPrChange>
                </w:rPr>
                <w:t>Environment</w:t>
              </w:r>
              <w:r w:rsidRPr="004F7892">
                <w:rPr>
                  <w:rFonts w:ascii="Arial Rounded MT Bold" w:hAnsi="Arial Rounded MT Bold" w:cs="Arial"/>
                  <w:b/>
                  <w:rPrChange w:id="825" w:author="Smithett, Rebekah R" w:date="2017-02-27T14:45:00Z">
                    <w:rPr>
                      <w:rFonts w:ascii="Arial" w:hAnsi="Arial" w:cs="Arial"/>
                      <w:b/>
                    </w:rPr>
                  </w:rPrChange>
                </w:rPr>
                <w:t xml:space="preserve"> Emergency Management Assessment</w:t>
              </w:r>
            </w:ins>
          </w:p>
        </w:tc>
      </w:tr>
    </w:tbl>
    <w:p w:rsidR="00924BE6" w:rsidRPr="000548D3" w:rsidRDefault="00924BE6" w:rsidP="00924BE6">
      <w:pPr>
        <w:spacing w:beforeLines="40" w:before="96"/>
        <w:rPr>
          <w:ins w:id="826" w:author="Smithett, Rebekah R" w:date="2014-03-06T12:28:00Z"/>
          <w:rFonts w:ascii="Arial" w:hAnsi="Arial" w:cs="Arial"/>
          <w:sz w:val="22"/>
        </w:rPr>
      </w:pPr>
      <w:ins w:id="827" w:author="Smithett, Rebekah R" w:date="2014-03-06T12:28:00Z">
        <w:r w:rsidRPr="000548D3">
          <w:rPr>
            <w:rFonts w:ascii="Arial" w:hAnsi="Arial" w:cs="Arial"/>
            <w:b/>
            <w:sz w:val="22"/>
          </w:rPr>
          <w:t>Venue Assessed</w:t>
        </w:r>
        <w:r w:rsidRPr="000548D3">
          <w:rPr>
            <w:rFonts w:ascii="Arial" w:hAnsi="Arial" w:cs="Arial"/>
            <w:sz w:val="22"/>
          </w:rPr>
          <w:t xml:space="preserve"> ________________________ for </w:t>
        </w:r>
        <w:r w:rsidRPr="000548D3">
          <w:rPr>
            <w:rFonts w:ascii="Arial" w:hAnsi="Arial" w:cs="Arial"/>
            <w:b/>
            <w:sz w:val="22"/>
            <w:u w:val="single"/>
          </w:rPr>
          <w:t>month</w:t>
        </w:r>
        <w:r w:rsidRPr="000548D3">
          <w:rPr>
            <w:rFonts w:ascii="Arial" w:hAnsi="Arial" w:cs="Arial"/>
            <w:sz w:val="22"/>
          </w:rPr>
          <w:t xml:space="preserve"> of  ______________________</w:t>
        </w:r>
      </w:ins>
    </w:p>
    <w:p w:rsidR="00924BE6" w:rsidRPr="004F7892" w:rsidRDefault="00924BE6" w:rsidP="00924BE6">
      <w:pPr>
        <w:rPr>
          <w:ins w:id="828" w:author="Smithett, Rebekah R" w:date="2014-03-06T12:28:00Z"/>
          <w:rFonts w:ascii="Arial" w:hAnsi="Arial" w:cs="Arial"/>
          <w:sz w:val="22"/>
        </w:rPr>
      </w:pPr>
      <w:ins w:id="829" w:author="Smithett, Rebekah R" w:date="2014-03-06T12:28:00Z">
        <w:r w:rsidRPr="004F7892">
          <w:rPr>
            <w:rFonts w:ascii="Arial" w:hAnsi="Arial" w:cs="Arial"/>
            <w:sz w:val="22"/>
          </w:rPr>
          <w:t>Assess each of the following hazards and any others you think relevant and complete charts below:</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3746"/>
        <w:gridCol w:w="3261"/>
      </w:tblGrid>
      <w:tr w:rsidR="00924BE6" w:rsidRPr="004F7892" w:rsidTr="00630308">
        <w:trPr>
          <w:trHeight w:val="1359"/>
          <w:ins w:id="830" w:author="Smithett, Rebekah R" w:date="2014-03-06T12:28:00Z"/>
        </w:trPr>
        <w:tc>
          <w:tcPr>
            <w:tcW w:w="1649" w:type="pct"/>
          </w:tcPr>
          <w:p w:rsidR="00924BE6" w:rsidRPr="004F7892" w:rsidRDefault="00924BE6" w:rsidP="00924BE6">
            <w:pPr>
              <w:numPr>
                <w:ilvl w:val="0"/>
                <w:numId w:val="12"/>
              </w:numPr>
              <w:spacing w:line="220" w:lineRule="atLeast"/>
              <w:ind w:left="284" w:hanging="284"/>
              <w:rPr>
                <w:ins w:id="831" w:author="Smithett, Rebekah R" w:date="2014-03-06T12:28:00Z"/>
                <w:rFonts w:ascii="Arial" w:hAnsi="Arial" w:cs="Arial"/>
              </w:rPr>
            </w:pPr>
            <w:bookmarkStart w:id="832" w:name="_Toc267929602"/>
            <w:bookmarkStart w:id="833" w:name="_Toc268029682"/>
            <w:bookmarkStart w:id="834" w:name="_Toc269667925"/>
            <w:ins w:id="835" w:author="Smithett, Rebekah R" w:date="2014-03-06T12:28:00Z">
              <w:r w:rsidRPr="004F7892">
                <w:rPr>
                  <w:rFonts w:ascii="Arial" w:hAnsi="Arial" w:cs="Arial"/>
                </w:rPr>
                <w:t>Bushfires</w:t>
              </w:r>
              <w:bookmarkEnd w:id="832"/>
              <w:bookmarkEnd w:id="833"/>
              <w:bookmarkEnd w:id="834"/>
            </w:ins>
          </w:p>
          <w:p w:rsidR="00924BE6" w:rsidRPr="004F7892" w:rsidRDefault="00924BE6" w:rsidP="00924BE6">
            <w:pPr>
              <w:numPr>
                <w:ilvl w:val="0"/>
                <w:numId w:val="12"/>
              </w:numPr>
              <w:spacing w:line="220" w:lineRule="atLeast"/>
              <w:ind w:left="284" w:hanging="284"/>
              <w:rPr>
                <w:ins w:id="836" w:author="Smithett, Rebekah R" w:date="2014-03-06T12:28:00Z"/>
                <w:rFonts w:ascii="Arial" w:hAnsi="Arial" w:cs="Arial"/>
              </w:rPr>
            </w:pPr>
            <w:bookmarkStart w:id="837" w:name="_Toc268029684"/>
            <w:bookmarkStart w:id="838" w:name="_Toc269667927"/>
            <w:ins w:id="839" w:author="Smithett, Rebekah R" w:date="2014-03-06T12:28:00Z">
              <w:r w:rsidRPr="004F7892">
                <w:rPr>
                  <w:rFonts w:ascii="Arial" w:hAnsi="Arial" w:cs="Arial"/>
                </w:rPr>
                <w:t>Severe storms and flooding</w:t>
              </w:r>
              <w:bookmarkEnd w:id="837"/>
              <w:bookmarkEnd w:id="838"/>
            </w:ins>
          </w:p>
          <w:p w:rsidR="00924BE6" w:rsidRPr="004F7892" w:rsidRDefault="00924BE6" w:rsidP="00924BE6">
            <w:pPr>
              <w:numPr>
                <w:ilvl w:val="0"/>
                <w:numId w:val="12"/>
              </w:numPr>
              <w:spacing w:line="220" w:lineRule="atLeast"/>
              <w:ind w:left="284" w:hanging="284"/>
              <w:rPr>
                <w:ins w:id="840" w:author="Smithett, Rebekah R" w:date="2014-03-06T12:28:00Z"/>
                <w:rFonts w:ascii="Arial" w:hAnsi="Arial" w:cs="Arial"/>
              </w:rPr>
            </w:pPr>
            <w:bookmarkStart w:id="841" w:name="_Toc268029686"/>
            <w:bookmarkStart w:id="842" w:name="_Toc269667931"/>
            <w:bookmarkStart w:id="843" w:name="_Toc269667929"/>
            <w:ins w:id="844" w:author="Smithett, Rebekah R" w:date="2014-03-06T12:28:00Z">
              <w:r w:rsidRPr="004F7892">
                <w:rPr>
                  <w:rFonts w:ascii="Arial" w:hAnsi="Arial" w:cs="Arial"/>
                </w:rPr>
                <w:t>Earthquake</w:t>
              </w:r>
              <w:bookmarkEnd w:id="841"/>
              <w:bookmarkEnd w:id="842"/>
            </w:ins>
          </w:p>
          <w:bookmarkEnd w:id="843"/>
          <w:p w:rsidR="00924BE6" w:rsidRPr="004F7892" w:rsidRDefault="00924BE6" w:rsidP="00924BE6">
            <w:pPr>
              <w:numPr>
                <w:ilvl w:val="0"/>
                <w:numId w:val="12"/>
              </w:numPr>
              <w:spacing w:line="220" w:lineRule="atLeast"/>
              <w:ind w:left="284" w:hanging="284"/>
              <w:rPr>
                <w:ins w:id="845" w:author="Smithett, Rebekah R" w:date="2014-03-06T12:28:00Z"/>
                <w:rFonts w:ascii="Arial" w:hAnsi="Arial" w:cs="Arial"/>
              </w:rPr>
            </w:pPr>
            <w:ins w:id="846" w:author="Smithett, Rebekah R" w:date="2014-03-06T12:28:00Z">
              <w:r w:rsidRPr="004F7892">
                <w:rPr>
                  <w:rFonts w:ascii="Arial" w:hAnsi="Arial" w:cs="Arial"/>
                </w:rPr>
                <w:t>School Bus Accident/Vehicle Incident</w:t>
              </w:r>
            </w:ins>
          </w:p>
        </w:tc>
        <w:tc>
          <w:tcPr>
            <w:tcW w:w="1791" w:type="pct"/>
          </w:tcPr>
          <w:p w:rsidR="00924BE6" w:rsidRPr="004F7892" w:rsidRDefault="00924BE6" w:rsidP="00924BE6">
            <w:pPr>
              <w:numPr>
                <w:ilvl w:val="0"/>
                <w:numId w:val="12"/>
              </w:numPr>
              <w:spacing w:line="220" w:lineRule="atLeast"/>
              <w:ind w:left="284" w:hanging="284"/>
              <w:rPr>
                <w:ins w:id="847" w:author="Smithett, Rebekah R" w:date="2014-03-06T12:28:00Z"/>
                <w:rFonts w:ascii="Arial" w:hAnsi="Arial" w:cs="Arial"/>
              </w:rPr>
            </w:pPr>
            <w:bookmarkStart w:id="848" w:name="_Toc268029683"/>
            <w:bookmarkStart w:id="849" w:name="_Toc269667926"/>
            <w:ins w:id="850" w:author="Smithett, Rebekah R" w:date="2014-03-06T12:28:00Z">
              <w:r w:rsidRPr="004F7892">
                <w:rPr>
                  <w:rFonts w:ascii="Arial" w:hAnsi="Arial" w:cs="Arial"/>
                </w:rPr>
                <w:t>Missing Student</w:t>
              </w:r>
            </w:ins>
          </w:p>
          <w:p w:rsidR="00924BE6" w:rsidRPr="004F7892" w:rsidRDefault="00924BE6" w:rsidP="00924BE6">
            <w:pPr>
              <w:numPr>
                <w:ilvl w:val="0"/>
                <w:numId w:val="12"/>
              </w:numPr>
              <w:spacing w:line="220" w:lineRule="atLeast"/>
              <w:ind w:left="284" w:hanging="284"/>
              <w:rPr>
                <w:ins w:id="851" w:author="Smithett, Rebekah R" w:date="2014-03-06T12:28:00Z"/>
                <w:rFonts w:ascii="Arial" w:hAnsi="Arial" w:cs="Arial"/>
              </w:rPr>
            </w:pPr>
            <w:bookmarkStart w:id="852" w:name="_Toc269667930"/>
            <w:ins w:id="853" w:author="Smithett, Rebekah R" w:date="2014-03-06T12:28:00Z">
              <w:r w:rsidRPr="004F7892">
                <w:rPr>
                  <w:rFonts w:ascii="Arial" w:hAnsi="Arial" w:cs="Arial"/>
                </w:rPr>
                <w:t xml:space="preserve">Medical Emergencies </w:t>
              </w:r>
            </w:ins>
          </w:p>
          <w:p w:rsidR="00924BE6" w:rsidRPr="004F7892" w:rsidRDefault="00924BE6" w:rsidP="00924BE6">
            <w:pPr>
              <w:numPr>
                <w:ilvl w:val="0"/>
                <w:numId w:val="12"/>
              </w:numPr>
              <w:spacing w:line="220" w:lineRule="atLeast"/>
              <w:ind w:left="284" w:hanging="284"/>
              <w:rPr>
                <w:ins w:id="854" w:author="Smithett, Rebekah R" w:date="2014-03-06T12:28:00Z"/>
                <w:rFonts w:ascii="Arial" w:hAnsi="Arial" w:cs="Arial"/>
              </w:rPr>
            </w:pPr>
            <w:ins w:id="855" w:author="Smithett, Rebekah R" w:date="2014-03-06T12:28:00Z">
              <w:r w:rsidRPr="004F7892">
                <w:rPr>
                  <w:rFonts w:ascii="Arial" w:hAnsi="Arial" w:cs="Arial"/>
                </w:rPr>
                <w:t>Incidents</w:t>
              </w:r>
              <w:bookmarkEnd w:id="852"/>
            </w:ins>
          </w:p>
          <w:p w:rsidR="00924BE6" w:rsidRPr="004F7892" w:rsidRDefault="00924BE6" w:rsidP="00924BE6">
            <w:pPr>
              <w:numPr>
                <w:ilvl w:val="0"/>
                <w:numId w:val="12"/>
              </w:numPr>
              <w:spacing w:line="220" w:lineRule="atLeast"/>
              <w:ind w:left="284" w:hanging="284"/>
              <w:rPr>
                <w:ins w:id="856" w:author="Smithett, Rebekah R" w:date="2014-03-06T12:28:00Z"/>
                <w:rFonts w:ascii="Arial" w:hAnsi="Arial" w:cs="Arial"/>
              </w:rPr>
            </w:pPr>
            <w:ins w:id="857" w:author="Smithett, Rebekah R" w:date="2014-03-06T12:28:00Z">
              <w:r w:rsidRPr="004F7892">
                <w:rPr>
                  <w:rFonts w:ascii="Arial" w:hAnsi="Arial" w:cs="Arial"/>
                </w:rPr>
                <w:t>Aggressive student behaviour</w:t>
              </w:r>
            </w:ins>
          </w:p>
          <w:bookmarkEnd w:id="848"/>
          <w:bookmarkEnd w:id="849"/>
          <w:p w:rsidR="00924BE6" w:rsidRPr="004F7892" w:rsidRDefault="00924BE6" w:rsidP="00630308">
            <w:pPr>
              <w:spacing w:line="220" w:lineRule="atLeast"/>
              <w:ind w:left="284"/>
              <w:rPr>
                <w:ins w:id="858" w:author="Smithett, Rebekah R" w:date="2014-03-06T12:28:00Z"/>
                <w:rFonts w:ascii="Arial" w:hAnsi="Arial" w:cs="Arial"/>
              </w:rPr>
            </w:pPr>
          </w:p>
        </w:tc>
        <w:tc>
          <w:tcPr>
            <w:tcW w:w="1559" w:type="pct"/>
          </w:tcPr>
          <w:p w:rsidR="00924BE6" w:rsidRPr="004F7892" w:rsidRDefault="00924BE6" w:rsidP="00924BE6">
            <w:pPr>
              <w:numPr>
                <w:ilvl w:val="0"/>
                <w:numId w:val="12"/>
              </w:numPr>
              <w:spacing w:line="220" w:lineRule="atLeast"/>
              <w:ind w:left="284" w:hanging="284"/>
              <w:rPr>
                <w:ins w:id="859" w:author="Smithett, Rebekah R" w:date="2014-03-06T12:28:00Z"/>
                <w:rFonts w:ascii="Arial" w:hAnsi="Arial" w:cs="Arial"/>
              </w:rPr>
            </w:pPr>
            <w:ins w:id="860" w:author="Smithett, Rebekah R" w:date="2014-03-06T12:28:00Z">
              <w:r w:rsidRPr="004F7892">
                <w:rPr>
                  <w:rFonts w:ascii="Arial" w:hAnsi="Arial" w:cs="Arial"/>
                </w:rPr>
                <w:t>Intruders</w:t>
              </w:r>
            </w:ins>
          </w:p>
          <w:p w:rsidR="00924BE6" w:rsidRPr="004F7892" w:rsidRDefault="00924BE6" w:rsidP="00924BE6">
            <w:pPr>
              <w:numPr>
                <w:ilvl w:val="0"/>
                <w:numId w:val="12"/>
              </w:numPr>
              <w:spacing w:line="220" w:lineRule="atLeast"/>
              <w:ind w:left="284" w:hanging="284"/>
              <w:rPr>
                <w:ins w:id="861" w:author="Smithett, Rebekah R" w:date="2014-03-06T12:28:00Z"/>
                <w:rFonts w:ascii="Arial" w:hAnsi="Arial" w:cs="Arial"/>
              </w:rPr>
            </w:pPr>
            <w:ins w:id="862" w:author="Smithett, Rebekah R" w:date="2014-03-06T12:28:00Z">
              <w:r w:rsidRPr="004F7892">
                <w:rPr>
                  <w:rFonts w:ascii="Arial" w:hAnsi="Arial" w:cs="Arial"/>
                </w:rPr>
                <w:t>Internal fires and smoke</w:t>
              </w:r>
            </w:ins>
          </w:p>
          <w:p w:rsidR="00924BE6" w:rsidRPr="004F7892" w:rsidRDefault="00924BE6" w:rsidP="00924BE6">
            <w:pPr>
              <w:numPr>
                <w:ilvl w:val="0"/>
                <w:numId w:val="12"/>
              </w:numPr>
              <w:spacing w:line="220" w:lineRule="atLeast"/>
              <w:ind w:left="284" w:hanging="284"/>
              <w:rPr>
                <w:ins w:id="863" w:author="Smithett, Rebekah R" w:date="2014-03-06T12:28:00Z"/>
                <w:rFonts w:ascii="Arial" w:hAnsi="Arial" w:cs="Arial"/>
              </w:rPr>
            </w:pPr>
            <w:ins w:id="864" w:author="Smithett, Rebekah R" w:date="2014-03-06T12:28:00Z">
              <w:r w:rsidRPr="004F7892">
                <w:rPr>
                  <w:rFonts w:ascii="Arial" w:hAnsi="Arial" w:cs="Arial"/>
                </w:rPr>
                <w:t>Snakes</w:t>
              </w:r>
            </w:ins>
            <w:ins w:id="865" w:author="Melina Couper" w:date="2020-03-06T09:16:00Z">
              <w:r w:rsidR="00F1725D">
                <w:rPr>
                  <w:rFonts w:ascii="Arial" w:hAnsi="Arial" w:cs="Arial"/>
                </w:rPr>
                <w:t xml:space="preserve">  </w:t>
              </w:r>
            </w:ins>
            <w:ins w:id="866" w:author="Smithett, Rebekah R" w:date="2014-03-06T12:28:00Z">
              <w:del w:id="867" w:author="Melina Couper" w:date="2020-03-06T09:16:00Z">
                <w:r w:rsidRPr="004F7892" w:rsidDel="00F1725D">
                  <w:rPr>
                    <w:rFonts w:ascii="Arial" w:hAnsi="Arial" w:cs="Arial"/>
                  </w:rPr>
                  <w:delText xml:space="preserve">  </w:delText>
                </w:r>
              </w:del>
              <w:r w:rsidRPr="004F7892">
                <w:rPr>
                  <w:rFonts w:ascii="Arial" w:hAnsi="Arial" w:cs="Arial"/>
                </w:rPr>
                <w:t>and other wildlife</w:t>
              </w:r>
            </w:ins>
          </w:p>
          <w:p w:rsidR="00924BE6" w:rsidRPr="004F7892" w:rsidRDefault="00924BE6" w:rsidP="00924BE6">
            <w:pPr>
              <w:numPr>
                <w:ilvl w:val="0"/>
                <w:numId w:val="12"/>
              </w:numPr>
              <w:spacing w:line="220" w:lineRule="atLeast"/>
              <w:ind w:left="284" w:hanging="284"/>
              <w:rPr>
                <w:ins w:id="868" w:author="Smithett, Rebekah R" w:date="2014-03-06T12:28:00Z"/>
                <w:rFonts w:ascii="Arial" w:hAnsi="Arial" w:cs="Arial"/>
              </w:rPr>
            </w:pPr>
            <w:ins w:id="869" w:author="Smithett, Rebekah R" w:date="2014-03-06T12:28:00Z">
              <w:r w:rsidRPr="004F7892">
                <w:rPr>
                  <w:rFonts w:ascii="Arial" w:hAnsi="Arial" w:cs="Arial"/>
                </w:rPr>
                <w:t>Other relevant to camp area</w:t>
              </w:r>
            </w:ins>
          </w:p>
        </w:tc>
      </w:tr>
    </w:tbl>
    <w:p w:rsidR="00924BE6" w:rsidRPr="004F7892" w:rsidRDefault="00924BE6" w:rsidP="00924BE6">
      <w:pPr>
        <w:rPr>
          <w:ins w:id="870" w:author="Smithett, Rebekah R" w:date="2014-03-06T12:28:00Z"/>
          <w:rFonts w:ascii="Arial" w:hAnsi="Arial" w:cs="Arial"/>
        </w:rPr>
      </w:pPr>
    </w:p>
    <w:tbl>
      <w:tblPr>
        <w:tblW w:w="10740" w:type="dxa"/>
        <w:tblBorders>
          <w:top w:val="single" w:sz="12" w:space="0" w:color="808080"/>
          <w:left w:val="single" w:sz="12" w:space="0" w:color="808080"/>
          <w:bottom w:val="single" w:sz="12" w:space="0" w:color="808080"/>
          <w:right w:val="single" w:sz="12" w:space="0" w:color="808080"/>
          <w:insideV w:val="single" w:sz="6" w:space="0" w:color="C0C0C0"/>
        </w:tblBorders>
        <w:tblLook w:val="0480" w:firstRow="0" w:lastRow="0" w:firstColumn="1" w:lastColumn="0" w:noHBand="0" w:noVBand="1"/>
      </w:tblPr>
      <w:tblGrid>
        <w:gridCol w:w="881"/>
        <w:gridCol w:w="1283"/>
        <w:gridCol w:w="2144"/>
        <w:gridCol w:w="2144"/>
        <w:gridCol w:w="2144"/>
        <w:gridCol w:w="2144"/>
      </w:tblGrid>
      <w:tr w:rsidR="00924BE6" w:rsidRPr="004F7892" w:rsidTr="00630308">
        <w:trPr>
          <w:trHeight w:val="635"/>
          <w:ins w:id="871" w:author="Smithett, Rebekah R" w:date="2014-03-06T12:28:00Z"/>
        </w:trPr>
        <w:tc>
          <w:tcPr>
            <w:tcW w:w="881" w:type="dxa"/>
            <w:vMerge w:val="restart"/>
            <w:tcBorders>
              <w:top w:val="single" w:sz="12" w:space="0" w:color="7F7F7F"/>
              <w:left w:val="single" w:sz="12" w:space="0" w:color="7F7F7F"/>
              <w:bottom w:val="single" w:sz="12" w:space="0" w:color="7F7F7F"/>
              <w:right w:val="single" w:sz="12" w:space="0" w:color="7F7F7F"/>
            </w:tcBorders>
            <w:textDirection w:val="btLr"/>
            <w:vAlign w:val="center"/>
          </w:tcPr>
          <w:p w:rsidR="00924BE6" w:rsidRPr="004F7892" w:rsidRDefault="00924BE6" w:rsidP="00630308">
            <w:pPr>
              <w:pStyle w:val="BodyText"/>
              <w:spacing w:line="276" w:lineRule="auto"/>
              <w:ind w:left="113" w:right="113"/>
              <w:jc w:val="center"/>
              <w:rPr>
                <w:ins w:id="872" w:author="Smithett, Rebekah R" w:date="2014-03-06T12:28:00Z"/>
                <w:rFonts w:ascii="Arial" w:hAnsi="Arial" w:cs="Arial"/>
                <w:b/>
                <w:bCs/>
                <w:sz w:val="28"/>
                <w:szCs w:val="28"/>
              </w:rPr>
            </w:pPr>
            <w:ins w:id="873" w:author="Smithett, Rebekah R" w:date="2014-03-06T12:28:00Z">
              <w:r w:rsidRPr="004F7892">
                <w:rPr>
                  <w:rFonts w:ascii="Arial" w:hAnsi="Arial" w:cs="Arial"/>
                  <w:b/>
                  <w:bCs/>
                  <w:sz w:val="32"/>
                  <w:szCs w:val="28"/>
                </w:rPr>
                <w:t>Likelihood</w:t>
              </w:r>
            </w:ins>
          </w:p>
        </w:tc>
        <w:tc>
          <w:tcPr>
            <w:tcW w:w="1283" w:type="dxa"/>
            <w:tcBorders>
              <w:top w:val="single" w:sz="8" w:space="0" w:color="C0C0C0"/>
              <w:left w:val="single" w:sz="12" w:space="0" w:color="7F7F7F"/>
              <w:bottom w:val="single" w:sz="6" w:space="0" w:color="C0C0C0"/>
            </w:tcBorders>
            <w:vAlign w:val="center"/>
          </w:tcPr>
          <w:p w:rsidR="00924BE6" w:rsidRPr="004F7892" w:rsidRDefault="00924BE6" w:rsidP="00630308">
            <w:pPr>
              <w:pStyle w:val="BodyText"/>
              <w:jc w:val="center"/>
              <w:rPr>
                <w:ins w:id="874" w:author="Smithett, Rebekah R" w:date="2014-03-06T12:28:00Z"/>
                <w:rFonts w:ascii="Arial" w:hAnsi="Arial" w:cs="Arial"/>
                <w:b/>
              </w:rPr>
            </w:pPr>
            <w:ins w:id="875" w:author="Smithett, Rebekah R" w:date="2014-03-06T12:28:00Z">
              <w:r w:rsidRPr="004F7892">
                <w:rPr>
                  <w:rFonts w:ascii="Arial" w:hAnsi="Arial" w:cs="Arial"/>
                  <w:b/>
                </w:rPr>
                <w:t>Very High</w:t>
              </w:r>
            </w:ins>
          </w:p>
        </w:tc>
        <w:tc>
          <w:tcPr>
            <w:tcW w:w="2144" w:type="dxa"/>
            <w:tcBorders>
              <w:top w:val="single" w:sz="8" w:space="0" w:color="C0C0C0"/>
              <w:bottom w:val="single" w:sz="6" w:space="0" w:color="C0C0C0"/>
            </w:tcBorders>
            <w:shd w:val="clear" w:color="auto" w:fill="FFFF00"/>
            <w:vAlign w:val="center"/>
          </w:tcPr>
          <w:p w:rsidR="00924BE6" w:rsidRPr="004F7892" w:rsidRDefault="00924BE6" w:rsidP="00630308">
            <w:pPr>
              <w:pStyle w:val="BodyText"/>
              <w:ind w:left="567"/>
              <w:jc w:val="center"/>
              <w:rPr>
                <w:ins w:id="876" w:author="Smithett, Rebekah R" w:date="2014-03-06T12:28:00Z"/>
                <w:rFonts w:ascii="Arial" w:hAnsi="Arial" w:cs="Arial"/>
                <w:sz w:val="20"/>
                <w:szCs w:val="22"/>
              </w:rPr>
            </w:pPr>
          </w:p>
        </w:tc>
        <w:tc>
          <w:tcPr>
            <w:tcW w:w="2144" w:type="dxa"/>
            <w:tcBorders>
              <w:top w:val="single" w:sz="8" w:space="0" w:color="C0C0C0"/>
              <w:bottom w:val="single" w:sz="6" w:space="0" w:color="C0C0C0"/>
            </w:tcBorders>
            <w:shd w:val="clear" w:color="auto" w:fill="FF9900"/>
            <w:vAlign w:val="center"/>
          </w:tcPr>
          <w:p w:rsidR="00924BE6" w:rsidRPr="004F7892" w:rsidRDefault="00924BE6" w:rsidP="00630308">
            <w:pPr>
              <w:pStyle w:val="BodyText"/>
              <w:ind w:left="567"/>
              <w:jc w:val="center"/>
              <w:rPr>
                <w:ins w:id="877" w:author="Smithett, Rebekah R" w:date="2014-03-06T12:28:00Z"/>
                <w:rFonts w:ascii="Arial" w:hAnsi="Arial" w:cs="Arial"/>
                <w:sz w:val="20"/>
                <w:szCs w:val="22"/>
              </w:rPr>
            </w:pPr>
          </w:p>
        </w:tc>
        <w:tc>
          <w:tcPr>
            <w:tcW w:w="2144" w:type="dxa"/>
            <w:tcBorders>
              <w:top w:val="single" w:sz="8" w:space="0" w:color="C0C0C0"/>
              <w:bottom w:val="single" w:sz="6" w:space="0" w:color="C0C0C0"/>
            </w:tcBorders>
            <w:shd w:val="clear" w:color="auto" w:fill="FF0000"/>
            <w:vAlign w:val="center"/>
          </w:tcPr>
          <w:p w:rsidR="00924BE6" w:rsidRPr="004F7892" w:rsidRDefault="00924BE6" w:rsidP="00630308">
            <w:pPr>
              <w:pStyle w:val="BodyText"/>
              <w:jc w:val="center"/>
              <w:rPr>
                <w:ins w:id="878" w:author="Smithett, Rebekah R" w:date="2014-03-06T12:28:00Z"/>
                <w:rFonts w:ascii="Arial" w:hAnsi="Arial" w:cs="Arial"/>
                <w:sz w:val="20"/>
                <w:szCs w:val="22"/>
              </w:rPr>
            </w:pPr>
          </w:p>
        </w:tc>
        <w:tc>
          <w:tcPr>
            <w:tcW w:w="2144" w:type="dxa"/>
            <w:tcBorders>
              <w:top w:val="single" w:sz="8" w:space="0" w:color="C0C0C0"/>
              <w:bottom w:val="single" w:sz="8" w:space="0" w:color="C0C0C0"/>
              <w:right w:val="single" w:sz="8" w:space="0" w:color="C0C0C0"/>
            </w:tcBorders>
            <w:shd w:val="clear" w:color="auto" w:fill="FF0000"/>
            <w:vAlign w:val="center"/>
          </w:tcPr>
          <w:p w:rsidR="00924BE6" w:rsidRPr="004F7892" w:rsidRDefault="00924BE6" w:rsidP="00630308">
            <w:pPr>
              <w:pStyle w:val="BodyText"/>
              <w:jc w:val="center"/>
              <w:rPr>
                <w:ins w:id="879" w:author="Smithett, Rebekah R" w:date="2014-03-06T12:28:00Z"/>
                <w:rFonts w:ascii="Arial" w:hAnsi="Arial" w:cs="Arial"/>
                <w:sz w:val="20"/>
                <w:szCs w:val="22"/>
              </w:rPr>
            </w:pPr>
          </w:p>
        </w:tc>
      </w:tr>
      <w:tr w:rsidR="00924BE6" w:rsidRPr="004F7892" w:rsidTr="00630308">
        <w:trPr>
          <w:trHeight w:val="581"/>
          <w:ins w:id="880" w:author="Smithett, Rebekah R" w:date="2014-03-06T12:28:00Z"/>
        </w:trPr>
        <w:tc>
          <w:tcPr>
            <w:tcW w:w="881" w:type="dxa"/>
            <w:vMerge/>
            <w:tcBorders>
              <w:top w:val="nil"/>
              <w:left w:val="single" w:sz="12" w:space="0" w:color="7F7F7F"/>
              <w:bottom w:val="single" w:sz="12" w:space="0" w:color="7F7F7F"/>
              <w:right w:val="single" w:sz="12" w:space="0" w:color="7F7F7F"/>
            </w:tcBorders>
            <w:vAlign w:val="center"/>
          </w:tcPr>
          <w:p w:rsidR="00924BE6" w:rsidRPr="004F7892" w:rsidRDefault="00924BE6" w:rsidP="00630308">
            <w:pPr>
              <w:pStyle w:val="BodyText"/>
              <w:spacing w:line="276" w:lineRule="auto"/>
              <w:ind w:left="567"/>
              <w:jc w:val="center"/>
              <w:rPr>
                <w:ins w:id="881" w:author="Smithett, Rebekah R" w:date="2014-03-06T12:28:00Z"/>
                <w:rFonts w:ascii="Arial" w:hAnsi="Arial" w:cs="Arial"/>
                <w:b/>
                <w:bCs/>
              </w:rPr>
            </w:pPr>
          </w:p>
        </w:tc>
        <w:tc>
          <w:tcPr>
            <w:tcW w:w="1283" w:type="dxa"/>
            <w:tcBorders>
              <w:top w:val="single" w:sz="6" w:space="0" w:color="C0C0C0"/>
              <w:left w:val="single" w:sz="12" w:space="0" w:color="7F7F7F"/>
              <w:bottom w:val="single" w:sz="6" w:space="0" w:color="C0C0C0"/>
            </w:tcBorders>
            <w:vAlign w:val="center"/>
          </w:tcPr>
          <w:p w:rsidR="00924BE6" w:rsidRPr="004F7892" w:rsidRDefault="00924BE6" w:rsidP="00630308">
            <w:pPr>
              <w:pStyle w:val="BodyText"/>
              <w:jc w:val="center"/>
              <w:rPr>
                <w:ins w:id="882" w:author="Smithett, Rebekah R" w:date="2014-03-06T12:28:00Z"/>
                <w:rFonts w:ascii="Arial" w:hAnsi="Arial" w:cs="Arial"/>
                <w:b/>
              </w:rPr>
            </w:pPr>
            <w:ins w:id="883" w:author="Smithett, Rebekah R" w:date="2014-03-06T12:28:00Z">
              <w:r w:rsidRPr="004F7892">
                <w:rPr>
                  <w:rFonts w:ascii="Arial" w:hAnsi="Arial" w:cs="Arial"/>
                  <w:b/>
                </w:rPr>
                <w:t>High</w:t>
              </w:r>
            </w:ins>
          </w:p>
        </w:tc>
        <w:tc>
          <w:tcPr>
            <w:tcW w:w="2144" w:type="dxa"/>
            <w:tcBorders>
              <w:top w:val="single" w:sz="6" w:space="0" w:color="C0C0C0"/>
              <w:bottom w:val="single" w:sz="6" w:space="0" w:color="C0C0C0"/>
            </w:tcBorders>
            <w:shd w:val="clear" w:color="auto" w:fill="FFFF00"/>
            <w:vAlign w:val="center"/>
          </w:tcPr>
          <w:p w:rsidR="00924BE6" w:rsidRPr="004F7892" w:rsidRDefault="00924BE6" w:rsidP="00630308">
            <w:pPr>
              <w:pStyle w:val="BodyText"/>
              <w:jc w:val="center"/>
              <w:rPr>
                <w:ins w:id="884" w:author="Smithett, Rebekah R" w:date="2014-03-06T12:28:00Z"/>
                <w:rFonts w:ascii="Arial" w:hAnsi="Arial" w:cs="Arial"/>
                <w:sz w:val="20"/>
                <w:szCs w:val="22"/>
              </w:rPr>
            </w:pPr>
          </w:p>
        </w:tc>
        <w:tc>
          <w:tcPr>
            <w:tcW w:w="2144" w:type="dxa"/>
            <w:tcBorders>
              <w:top w:val="single" w:sz="6" w:space="0" w:color="C0C0C0"/>
              <w:bottom w:val="single" w:sz="6" w:space="0" w:color="C0C0C0"/>
            </w:tcBorders>
            <w:shd w:val="clear" w:color="auto" w:fill="FFFF00"/>
            <w:vAlign w:val="center"/>
          </w:tcPr>
          <w:p w:rsidR="00924BE6" w:rsidRPr="004F7892" w:rsidRDefault="00924BE6" w:rsidP="00630308">
            <w:pPr>
              <w:pStyle w:val="BodyText"/>
              <w:ind w:left="567"/>
              <w:jc w:val="center"/>
              <w:rPr>
                <w:ins w:id="885" w:author="Smithett, Rebekah R" w:date="2014-03-06T12:28:00Z"/>
                <w:rFonts w:ascii="Arial" w:hAnsi="Arial" w:cs="Arial"/>
                <w:sz w:val="20"/>
                <w:szCs w:val="22"/>
              </w:rPr>
            </w:pPr>
          </w:p>
        </w:tc>
        <w:tc>
          <w:tcPr>
            <w:tcW w:w="2144" w:type="dxa"/>
            <w:tcBorders>
              <w:top w:val="single" w:sz="6" w:space="0" w:color="C0C0C0"/>
              <w:bottom w:val="single" w:sz="6" w:space="0" w:color="C0C0C0"/>
            </w:tcBorders>
            <w:shd w:val="clear" w:color="auto" w:fill="FF9900"/>
            <w:vAlign w:val="center"/>
          </w:tcPr>
          <w:p w:rsidR="00924BE6" w:rsidRPr="004F7892" w:rsidRDefault="00924BE6" w:rsidP="00630308">
            <w:pPr>
              <w:pStyle w:val="BodyText"/>
              <w:jc w:val="center"/>
              <w:rPr>
                <w:ins w:id="886" w:author="Smithett, Rebekah R" w:date="2014-03-06T12:28:00Z"/>
                <w:rFonts w:ascii="Arial" w:hAnsi="Arial" w:cs="Arial"/>
                <w:b/>
                <w:sz w:val="20"/>
                <w:szCs w:val="22"/>
              </w:rPr>
            </w:pPr>
          </w:p>
        </w:tc>
        <w:tc>
          <w:tcPr>
            <w:tcW w:w="2144" w:type="dxa"/>
            <w:tcBorders>
              <w:top w:val="single" w:sz="8" w:space="0" w:color="C0C0C0"/>
              <w:bottom w:val="single" w:sz="6" w:space="0" w:color="C0C0C0"/>
              <w:right w:val="single" w:sz="8" w:space="0" w:color="C0C0C0"/>
            </w:tcBorders>
            <w:shd w:val="clear" w:color="auto" w:fill="FF0000"/>
            <w:vAlign w:val="center"/>
          </w:tcPr>
          <w:p w:rsidR="00924BE6" w:rsidRPr="004F7892" w:rsidRDefault="00924BE6" w:rsidP="00630308">
            <w:pPr>
              <w:pStyle w:val="BodyText"/>
              <w:jc w:val="center"/>
              <w:rPr>
                <w:ins w:id="887" w:author="Smithett, Rebekah R" w:date="2014-03-06T12:28:00Z"/>
                <w:rFonts w:ascii="Arial" w:hAnsi="Arial" w:cs="Arial"/>
                <w:sz w:val="20"/>
                <w:szCs w:val="22"/>
              </w:rPr>
            </w:pPr>
          </w:p>
        </w:tc>
      </w:tr>
      <w:tr w:rsidR="00924BE6" w:rsidRPr="004F7892" w:rsidTr="00630308">
        <w:trPr>
          <w:trHeight w:val="535"/>
          <w:ins w:id="888" w:author="Smithett, Rebekah R" w:date="2014-03-06T12:28:00Z"/>
        </w:trPr>
        <w:tc>
          <w:tcPr>
            <w:tcW w:w="881" w:type="dxa"/>
            <w:vMerge/>
            <w:tcBorders>
              <w:top w:val="nil"/>
              <w:left w:val="single" w:sz="12" w:space="0" w:color="7F7F7F"/>
              <w:bottom w:val="single" w:sz="12" w:space="0" w:color="7F7F7F"/>
              <w:right w:val="single" w:sz="12" w:space="0" w:color="7F7F7F"/>
            </w:tcBorders>
            <w:vAlign w:val="center"/>
          </w:tcPr>
          <w:p w:rsidR="00924BE6" w:rsidRPr="004F7892" w:rsidRDefault="00924BE6" w:rsidP="00630308">
            <w:pPr>
              <w:pStyle w:val="BodyText"/>
              <w:spacing w:line="276" w:lineRule="auto"/>
              <w:ind w:left="567"/>
              <w:jc w:val="center"/>
              <w:rPr>
                <w:ins w:id="889" w:author="Smithett, Rebekah R" w:date="2014-03-06T12:28:00Z"/>
                <w:rFonts w:ascii="Arial" w:hAnsi="Arial" w:cs="Arial"/>
                <w:b/>
                <w:bCs/>
              </w:rPr>
            </w:pPr>
          </w:p>
        </w:tc>
        <w:tc>
          <w:tcPr>
            <w:tcW w:w="1283" w:type="dxa"/>
            <w:tcBorders>
              <w:top w:val="single" w:sz="6" w:space="0" w:color="C0C0C0"/>
              <w:left w:val="single" w:sz="12" w:space="0" w:color="7F7F7F"/>
              <w:bottom w:val="single" w:sz="6" w:space="0" w:color="C0C0C0"/>
            </w:tcBorders>
            <w:vAlign w:val="center"/>
          </w:tcPr>
          <w:p w:rsidR="00924BE6" w:rsidRPr="004F7892" w:rsidRDefault="00924BE6" w:rsidP="00630308">
            <w:pPr>
              <w:pStyle w:val="BodyText"/>
              <w:jc w:val="center"/>
              <w:rPr>
                <w:ins w:id="890" w:author="Smithett, Rebekah R" w:date="2014-03-06T12:28:00Z"/>
                <w:rFonts w:ascii="Arial" w:hAnsi="Arial" w:cs="Arial"/>
                <w:b/>
              </w:rPr>
            </w:pPr>
            <w:ins w:id="891" w:author="Smithett, Rebekah R" w:date="2014-03-06T12:28:00Z">
              <w:r w:rsidRPr="004F7892">
                <w:rPr>
                  <w:rFonts w:ascii="Arial" w:hAnsi="Arial" w:cs="Arial"/>
                  <w:b/>
                </w:rPr>
                <w:t>Moderate</w:t>
              </w:r>
            </w:ins>
          </w:p>
        </w:tc>
        <w:tc>
          <w:tcPr>
            <w:tcW w:w="2144" w:type="dxa"/>
            <w:tcBorders>
              <w:top w:val="single" w:sz="6" w:space="0" w:color="C0C0C0"/>
              <w:bottom w:val="single" w:sz="6" w:space="0" w:color="C0C0C0"/>
            </w:tcBorders>
            <w:shd w:val="clear" w:color="auto" w:fill="00B050"/>
            <w:vAlign w:val="center"/>
          </w:tcPr>
          <w:p w:rsidR="00924BE6" w:rsidRPr="004F7892" w:rsidRDefault="00924BE6" w:rsidP="00630308">
            <w:pPr>
              <w:pStyle w:val="BodyText"/>
              <w:jc w:val="center"/>
              <w:rPr>
                <w:ins w:id="892" w:author="Smithett, Rebekah R" w:date="2014-03-06T12:28:00Z"/>
                <w:rFonts w:ascii="Arial" w:hAnsi="Arial" w:cs="Arial"/>
                <w:sz w:val="20"/>
                <w:szCs w:val="22"/>
              </w:rPr>
            </w:pPr>
          </w:p>
        </w:tc>
        <w:tc>
          <w:tcPr>
            <w:tcW w:w="2144" w:type="dxa"/>
            <w:tcBorders>
              <w:top w:val="single" w:sz="6" w:space="0" w:color="C0C0C0"/>
              <w:bottom w:val="single" w:sz="6" w:space="0" w:color="C0C0C0"/>
            </w:tcBorders>
            <w:shd w:val="clear" w:color="auto" w:fill="FFFF00"/>
            <w:vAlign w:val="center"/>
          </w:tcPr>
          <w:p w:rsidR="00924BE6" w:rsidRPr="004F7892" w:rsidRDefault="00924BE6" w:rsidP="00630308">
            <w:pPr>
              <w:pStyle w:val="BodyText"/>
              <w:jc w:val="center"/>
              <w:rPr>
                <w:ins w:id="893" w:author="Smithett, Rebekah R" w:date="2014-03-06T12:28:00Z"/>
                <w:rFonts w:ascii="Arial" w:hAnsi="Arial" w:cs="Arial"/>
                <w:sz w:val="20"/>
                <w:szCs w:val="22"/>
              </w:rPr>
            </w:pPr>
          </w:p>
        </w:tc>
        <w:tc>
          <w:tcPr>
            <w:tcW w:w="2144" w:type="dxa"/>
            <w:tcBorders>
              <w:top w:val="single" w:sz="6" w:space="0" w:color="C0C0C0"/>
              <w:bottom w:val="single" w:sz="6" w:space="0" w:color="C0C0C0"/>
            </w:tcBorders>
            <w:shd w:val="clear" w:color="auto" w:fill="FF9900"/>
            <w:vAlign w:val="center"/>
          </w:tcPr>
          <w:p w:rsidR="00924BE6" w:rsidRPr="004F7892" w:rsidRDefault="00924BE6" w:rsidP="00630308">
            <w:pPr>
              <w:pStyle w:val="BodyText"/>
              <w:ind w:left="567"/>
              <w:jc w:val="center"/>
              <w:rPr>
                <w:ins w:id="894" w:author="Smithett, Rebekah R" w:date="2014-03-06T12:28:00Z"/>
                <w:rFonts w:ascii="Arial" w:hAnsi="Arial" w:cs="Arial"/>
                <w:sz w:val="20"/>
                <w:szCs w:val="22"/>
              </w:rPr>
            </w:pPr>
          </w:p>
        </w:tc>
        <w:tc>
          <w:tcPr>
            <w:tcW w:w="2144" w:type="dxa"/>
            <w:tcBorders>
              <w:top w:val="single" w:sz="6" w:space="0" w:color="C0C0C0"/>
              <w:bottom w:val="single" w:sz="6" w:space="0" w:color="C0C0C0"/>
              <w:right w:val="single" w:sz="8" w:space="0" w:color="C0C0C0"/>
            </w:tcBorders>
            <w:shd w:val="clear" w:color="auto" w:fill="FF9900"/>
            <w:vAlign w:val="center"/>
          </w:tcPr>
          <w:p w:rsidR="00924BE6" w:rsidRPr="004F7892" w:rsidRDefault="00924BE6" w:rsidP="00630308">
            <w:pPr>
              <w:pStyle w:val="BodyText"/>
              <w:ind w:left="567"/>
              <w:jc w:val="center"/>
              <w:rPr>
                <w:ins w:id="895" w:author="Smithett, Rebekah R" w:date="2014-03-06T12:28:00Z"/>
                <w:rFonts w:ascii="Arial" w:hAnsi="Arial" w:cs="Arial"/>
                <w:sz w:val="20"/>
                <w:szCs w:val="22"/>
              </w:rPr>
            </w:pPr>
          </w:p>
        </w:tc>
      </w:tr>
      <w:tr w:rsidR="00924BE6" w:rsidRPr="004F7892" w:rsidTr="00630308">
        <w:trPr>
          <w:trHeight w:val="557"/>
          <w:ins w:id="896" w:author="Smithett, Rebekah R" w:date="2014-03-06T12:28:00Z"/>
        </w:trPr>
        <w:tc>
          <w:tcPr>
            <w:tcW w:w="881" w:type="dxa"/>
            <w:vMerge/>
            <w:tcBorders>
              <w:top w:val="nil"/>
              <w:left w:val="single" w:sz="12" w:space="0" w:color="7F7F7F"/>
              <w:bottom w:val="single" w:sz="12" w:space="0" w:color="7F7F7F"/>
              <w:right w:val="single" w:sz="12" w:space="0" w:color="7F7F7F"/>
            </w:tcBorders>
            <w:vAlign w:val="center"/>
          </w:tcPr>
          <w:p w:rsidR="00924BE6" w:rsidRPr="004F7892" w:rsidRDefault="00924BE6" w:rsidP="00630308">
            <w:pPr>
              <w:pStyle w:val="BodyText"/>
              <w:spacing w:line="276" w:lineRule="auto"/>
              <w:ind w:left="567"/>
              <w:jc w:val="center"/>
              <w:rPr>
                <w:ins w:id="897" w:author="Smithett, Rebekah R" w:date="2014-03-06T12:28:00Z"/>
                <w:rFonts w:ascii="Arial" w:hAnsi="Arial" w:cs="Arial"/>
                <w:b/>
                <w:bCs/>
              </w:rPr>
            </w:pPr>
          </w:p>
        </w:tc>
        <w:tc>
          <w:tcPr>
            <w:tcW w:w="1283" w:type="dxa"/>
            <w:tcBorders>
              <w:top w:val="single" w:sz="6" w:space="0" w:color="C0C0C0"/>
              <w:left w:val="single" w:sz="12" w:space="0" w:color="7F7F7F"/>
              <w:bottom w:val="single" w:sz="6" w:space="0" w:color="C0C0C0"/>
            </w:tcBorders>
            <w:vAlign w:val="center"/>
          </w:tcPr>
          <w:p w:rsidR="00924BE6" w:rsidRPr="004F7892" w:rsidRDefault="00924BE6" w:rsidP="00630308">
            <w:pPr>
              <w:pStyle w:val="BodyText"/>
              <w:jc w:val="center"/>
              <w:rPr>
                <w:ins w:id="898" w:author="Smithett, Rebekah R" w:date="2014-03-06T12:28:00Z"/>
                <w:rFonts w:ascii="Arial" w:hAnsi="Arial" w:cs="Arial"/>
                <w:b/>
              </w:rPr>
            </w:pPr>
            <w:ins w:id="899" w:author="Smithett, Rebekah R" w:date="2014-03-06T12:28:00Z">
              <w:r w:rsidRPr="004F7892">
                <w:rPr>
                  <w:rFonts w:ascii="Arial" w:hAnsi="Arial" w:cs="Arial"/>
                  <w:b/>
                </w:rPr>
                <w:t>Low</w:t>
              </w:r>
            </w:ins>
          </w:p>
        </w:tc>
        <w:tc>
          <w:tcPr>
            <w:tcW w:w="2144" w:type="dxa"/>
            <w:tcBorders>
              <w:top w:val="single" w:sz="6" w:space="0" w:color="C0C0C0"/>
              <w:bottom w:val="single" w:sz="6" w:space="0" w:color="C0C0C0"/>
            </w:tcBorders>
            <w:shd w:val="clear" w:color="auto" w:fill="00B050"/>
            <w:vAlign w:val="center"/>
          </w:tcPr>
          <w:p w:rsidR="00924BE6" w:rsidRPr="004F7892" w:rsidRDefault="00924BE6" w:rsidP="00630308">
            <w:pPr>
              <w:pStyle w:val="BodyText"/>
              <w:jc w:val="center"/>
              <w:rPr>
                <w:ins w:id="900" w:author="Smithett, Rebekah R" w:date="2014-03-06T12:28:00Z"/>
                <w:rFonts w:ascii="Arial" w:hAnsi="Arial" w:cs="Arial"/>
                <w:sz w:val="20"/>
              </w:rPr>
            </w:pPr>
          </w:p>
        </w:tc>
        <w:tc>
          <w:tcPr>
            <w:tcW w:w="2144" w:type="dxa"/>
            <w:tcBorders>
              <w:top w:val="single" w:sz="6" w:space="0" w:color="C0C0C0"/>
              <w:bottom w:val="single" w:sz="6" w:space="0" w:color="C0C0C0"/>
            </w:tcBorders>
            <w:shd w:val="clear" w:color="auto" w:fill="00B050"/>
            <w:vAlign w:val="center"/>
          </w:tcPr>
          <w:p w:rsidR="00924BE6" w:rsidRPr="004F7892" w:rsidRDefault="00924BE6" w:rsidP="00630308">
            <w:pPr>
              <w:pStyle w:val="BodyText"/>
              <w:jc w:val="center"/>
              <w:rPr>
                <w:ins w:id="901" w:author="Smithett, Rebekah R" w:date="2014-03-06T12:28:00Z"/>
                <w:rFonts w:ascii="Arial" w:hAnsi="Arial" w:cs="Arial"/>
                <w:sz w:val="20"/>
                <w:szCs w:val="22"/>
              </w:rPr>
            </w:pPr>
          </w:p>
        </w:tc>
        <w:tc>
          <w:tcPr>
            <w:tcW w:w="2144" w:type="dxa"/>
            <w:tcBorders>
              <w:top w:val="single" w:sz="6" w:space="0" w:color="C0C0C0"/>
              <w:bottom w:val="single" w:sz="6" w:space="0" w:color="C0C0C0"/>
            </w:tcBorders>
            <w:shd w:val="clear" w:color="auto" w:fill="FFFF00"/>
            <w:vAlign w:val="center"/>
          </w:tcPr>
          <w:p w:rsidR="00924BE6" w:rsidRPr="004F7892" w:rsidRDefault="00924BE6" w:rsidP="00630308">
            <w:pPr>
              <w:pStyle w:val="BodyText"/>
              <w:jc w:val="center"/>
              <w:rPr>
                <w:ins w:id="902" w:author="Smithett, Rebekah R" w:date="2014-03-06T12:28:00Z"/>
                <w:rFonts w:ascii="Arial" w:hAnsi="Arial" w:cs="Arial"/>
                <w:sz w:val="20"/>
                <w:szCs w:val="22"/>
              </w:rPr>
            </w:pPr>
          </w:p>
        </w:tc>
        <w:tc>
          <w:tcPr>
            <w:tcW w:w="2144" w:type="dxa"/>
            <w:tcBorders>
              <w:top w:val="single" w:sz="6" w:space="0" w:color="C0C0C0"/>
              <w:bottom w:val="single" w:sz="6" w:space="0" w:color="C0C0C0"/>
              <w:right w:val="single" w:sz="8" w:space="0" w:color="C0C0C0"/>
            </w:tcBorders>
            <w:shd w:val="clear" w:color="auto" w:fill="FFFF00"/>
            <w:vAlign w:val="center"/>
          </w:tcPr>
          <w:p w:rsidR="00924BE6" w:rsidRPr="004F7892" w:rsidRDefault="00924BE6" w:rsidP="00630308">
            <w:pPr>
              <w:pStyle w:val="BodyText"/>
              <w:jc w:val="center"/>
              <w:rPr>
                <w:ins w:id="903" w:author="Smithett, Rebekah R" w:date="2014-03-06T12:28:00Z"/>
                <w:rFonts w:ascii="Arial" w:hAnsi="Arial" w:cs="Arial"/>
                <w:sz w:val="20"/>
                <w:szCs w:val="22"/>
              </w:rPr>
            </w:pPr>
          </w:p>
        </w:tc>
      </w:tr>
      <w:tr w:rsidR="00924BE6" w:rsidRPr="004F7892" w:rsidTr="00630308">
        <w:trPr>
          <w:trHeight w:val="255"/>
          <w:ins w:id="904" w:author="Smithett, Rebekah R" w:date="2014-03-06T12:28:00Z"/>
        </w:trPr>
        <w:tc>
          <w:tcPr>
            <w:tcW w:w="881" w:type="dxa"/>
            <w:vMerge/>
            <w:tcBorders>
              <w:top w:val="nil"/>
              <w:left w:val="single" w:sz="12" w:space="0" w:color="7F7F7F"/>
              <w:bottom w:val="single" w:sz="12" w:space="0" w:color="7F7F7F"/>
              <w:right w:val="single" w:sz="12" w:space="0" w:color="7F7F7F"/>
            </w:tcBorders>
            <w:vAlign w:val="center"/>
          </w:tcPr>
          <w:p w:rsidR="00924BE6" w:rsidRPr="004F7892" w:rsidRDefault="00924BE6" w:rsidP="00630308">
            <w:pPr>
              <w:pStyle w:val="BodyText"/>
              <w:spacing w:line="276" w:lineRule="auto"/>
              <w:ind w:left="567"/>
              <w:jc w:val="center"/>
              <w:rPr>
                <w:ins w:id="905" w:author="Smithett, Rebekah R" w:date="2014-03-06T12:28:00Z"/>
                <w:rFonts w:ascii="Arial" w:hAnsi="Arial" w:cs="Arial"/>
                <w:b/>
                <w:bCs/>
              </w:rPr>
            </w:pPr>
          </w:p>
        </w:tc>
        <w:tc>
          <w:tcPr>
            <w:tcW w:w="1283" w:type="dxa"/>
            <w:tcBorders>
              <w:top w:val="single" w:sz="6" w:space="0" w:color="C0C0C0"/>
              <w:left w:val="single" w:sz="12" w:space="0" w:color="7F7F7F"/>
              <w:bottom w:val="single" w:sz="12" w:space="0" w:color="7F7F7F"/>
            </w:tcBorders>
          </w:tcPr>
          <w:p w:rsidR="00924BE6" w:rsidRPr="004F7892" w:rsidRDefault="00924BE6" w:rsidP="00630308">
            <w:pPr>
              <w:pStyle w:val="BodyText"/>
              <w:ind w:left="567"/>
              <w:jc w:val="center"/>
              <w:rPr>
                <w:ins w:id="906" w:author="Smithett, Rebekah R" w:date="2014-03-06T12:28:00Z"/>
                <w:rFonts w:ascii="Arial" w:hAnsi="Arial" w:cs="Arial"/>
                <w:b/>
              </w:rPr>
            </w:pPr>
          </w:p>
        </w:tc>
        <w:tc>
          <w:tcPr>
            <w:tcW w:w="2144" w:type="dxa"/>
            <w:tcBorders>
              <w:top w:val="single" w:sz="6" w:space="0" w:color="C0C0C0"/>
              <w:bottom w:val="single" w:sz="12" w:space="0" w:color="7F7F7F"/>
            </w:tcBorders>
            <w:vAlign w:val="center"/>
          </w:tcPr>
          <w:p w:rsidR="00924BE6" w:rsidRPr="004F7892" w:rsidRDefault="00924BE6" w:rsidP="00630308">
            <w:pPr>
              <w:pStyle w:val="BodyText"/>
              <w:jc w:val="center"/>
              <w:rPr>
                <w:ins w:id="907" w:author="Smithett, Rebekah R" w:date="2014-03-06T12:28:00Z"/>
                <w:rFonts w:ascii="Arial" w:hAnsi="Arial" w:cs="Arial"/>
                <w:b/>
              </w:rPr>
            </w:pPr>
            <w:ins w:id="908" w:author="Smithett, Rebekah R" w:date="2014-03-06T12:28:00Z">
              <w:r w:rsidRPr="004F7892">
                <w:rPr>
                  <w:rFonts w:ascii="Arial" w:hAnsi="Arial" w:cs="Arial"/>
                  <w:b/>
                </w:rPr>
                <w:t>Low</w:t>
              </w:r>
            </w:ins>
          </w:p>
        </w:tc>
        <w:tc>
          <w:tcPr>
            <w:tcW w:w="2144" w:type="dxa"/>
            <w:tcBorders>
              <w:top w:val="single" w:sz="6" w:space="0" w:color="C0C0C0"/>
              <w:bottom w:val="single" w:sz="12" w:space="0" w:color="7F7F7F"/>
            </w:tcBorders>
            <w:vAlign w:val="center"/>
          </w:tcPr>
          <w:p w:rsidR="00924BE6" w:rsidRPr="004F7892" w:rsidRDefault="00924BE6" w:rsidP="00630308">
            <w:pPr>
              <w:pStyle w:val="BodyText"/>
              <w:jc w:val="center"/>
              <w:rPr>
                <w:ins w:id="909" w:author="Smithett, Rebekah R" w:date="2014-03-06T12:28:00Z"/>
                <w:rFonts w:ascii="Arial" w:hAnsi="Arial" w:cs="Arial"/>
                <w:b/>
              </w:rPr>
            </w:pPr>
            <w:ins w:id="910" w:author="Smithett, Rebekah R" w:date="2014-03-06T12:28:00Z">
              <w:r w:rsidRPr="004F7892">
                <w:rPr>
                  <w:rFonts w:ascii="Arial" w:hAnsi="Arial" w:cs="Arial"/>
                  <w:b/>
                </w:rPr>
                <w:t>Moderate</w:t>
              </w:r>
            </w:ins>
          </w:p>
        </w:tc>
        <w:tc>
          <w:tcPr>
            <w:tcW w:w="2144" w:type="dxa"/>
            <w:tcBorders>
              <w:top w:val="single" w:sz="6" w:space="0" w:color="C0C0C0"/>
              <w:bottom w:val="single" w:sz="12" w:space="0" w:color="7F7F7F"/>
            </w:tcBorders>
            <w:vAlign w:val="center"/>
          </w:tcPr>
          <w:p w:rsidR="00924BE6" w:rsidRPr="004F7892" w:rsidRDefault="00924BE6" w:rsidP="00630308">
            <w:pPr>
              <w:pStyle w:val="BodyText"/>
              <w:jc w:val="center"/>
              <w:rPr>
                <w:ins w:id="911" w:author="Smithett, Rebekah R" w:date="2014-03-06T12:28:00Z"/>
                <w:rFonts w:ascii="Arial" w:hAnsi="Arial" w:cs="Arial"/>
                <w:b/>
              </w:rPr>
            </w:pPr>
            <w:ins w:id="912" w:author="Smithett, Rebekah R" w:date="2014-03-06T12:28:00Z">
              <w:r w:rsidRPr="004F7892">
                <w:rPr>
                  <w:rFonts w:ascii="Arial" w:hAnsi="Arial" w:cs="Arial"/>
                  <w:b/>
                </w:rPr>
                <w:t>High</w:t>
              </w:r>
            </w:ins>
          </w:p>
        </w:tc>
        <w:tc>
          <w:tcPr>
            <w:tcW w:w="2144" w:type="dxa"/>
            <w:tcBorders>
              <w:top w:val="single" w:sz="6" w:space="0" w:color="C0C0C0"/>
              <w:bottom w:val="single" w:sz="12" w:space="0" w:color="7F7F7F"/>
              <w:right w:val="single" w:sz="8" w:space="0" w:color="C0C0C0"/>
            </w:tcBorders>
            <w:vAlign w:val="center"/>
          </w:tcPr>
          <w:p w:rsidR="00924BE6" w:rsidRPr="004F7892" w:rsidRDefault="00924BE6" w:rsidP="00630308">
            <w:pPr>
              <w:pStyle w:val="BodyText"/>
              <w:jc w:val="center"/>
              <w:rPr>
                <w:ins w:id="913" w:author="Smithett, Rebekah R" w:date="2014-03-06T12:28:00Z"/>
                <w:rFonts w:ascii="Arial" w:hAnsi="Arial" w:cs="Arial"/>
                <w:b/>
              </w:rPr>
            </w:pPr>
            <w:ins w:id="914" w:author="Smithett, Rebekah R" w:date="2014-03-06T12:28:00Z">
              <w:r w:rsidRPr="004F7892">
                <w:rPr>
                  <w:rFonts w:ascii="Arial" w:hAnsi="Arial" w:cs="Arial"/>
                  <w:b/>
                </w:rPr>
                <w:t>Very High</w:t>
              </w:r>
            </w:ins>
          </w:p>
        </w:tc>
      </w:tr>
      <w:tr w:rsidR="00924BE6" w:rsidRPr="004F7892" w:rsidTr="00630308">
        <w:trPr>
          <w:trHeight w:val="494"/>
          <w:ins w:id="915" w:author="Smithett, Rebekah R" w:date="2014-03-06T12:28:00Z"/>
        </w:trPr>
        <w:tc>
          <w:tcPr>
            <w:tcW w:w="881" w:type="dxa"/>
            <w:tcBorders>
              <w:top w:val="single" w:sz="12" w:space="0" w:color="7F7F7F"/>
              <w:left w:val="nil"/>
              <w:bottom w:val="nil"/>
              <w:right w:val="single" w:sz="12" w:space="0" w:color="7F7F7F"/>
            </w:tcBorders>
            <w:vAlign w:val="center"/>
          </w:tcPr>
          <w:p w:rsidR="00924BE6" w:rsidRPr="004F7892" w:rsidRDefault="00924BE6" w:rsidP="00630308">
            <w:pPr>
              <w:pStyle w:val="BodyText"/>
              <w:spacing w:line="276" w:lineRule="auto"/>
              <w:ind w:left="567"/>
              <w:jc w:val="center"/>
              <w:rPr>
                <w:ins w:id="916" w:author="Smithett, Rebekah R" w:date="2014-03-06T12:28:00Z"/>
                <w:rFonts w:ascii="Arial" w:hAnsi="Arial" w:cs="Arial"/>
                <w:b/>
                <w:bCs/>
              </w:rPr>
            </w:pPr>
          </w:p>
        </w:tc>
        <w:tc>
          <w:tcPr>
            <w:tcW w:w="9859" w:type="dxa"/>
            <w:gridSpan w:val="5"/>
            <w:tcBorders>
              <w:top w:val="single" w:sz="12" w:space="0" w:color="7F7F7F"/>
              <w:left w:val="single" w:sz="12" w:space="0" w:color="7F7F7F"/>
              <w:bottom w:val="single" w:sz="12" w:space="0" w:color="7F7F7F"/>
              <w:right w:val="single" w:sz="12" w:space="0" w:color="7F7F7F"/>
            </w:tcBorders>
            <w:vAlign w:val="center"/>
          </w:tcPr>
          <w:p w:rsidR="00924BE6" w:rsidRPr="004F7892" w:rsidRDefault="00924BE6" w:rsidP="00630308">
            <w:pPr>
              <w:pStyle w:val="BodyText"/>
              <w:ind w:left="567"/>
              <w:jc w:val="center"/>
              <w:rPr>
                <w:ins w:id="917" w:author="Smithett, Rebekah R" w:date="2014-03-06T12:28:00Z"/>
                <w:rFonts w:ascii="Arial" w:hAnsi="Arial" w:cs="Arial"/>
                <w:b/>
                <w:sz w:val="28"/>
                <w:szCs w:val="28"/>
              </w:rPr>
            </w:pPr>
            <w:ins w:id="918" w:author="Smithett, Rebekah R" w:date="2014-03-06T12:28:00Z">
              <w:r w:rsidRPr="004F7892">
                <w:rPr>
                  <w:rFonts w:ascii="Arial" w:hAnsi="Arial" w:cs="Arial"/>
                  <w:b/>
                  <w:sz w:val="32"/>
                  <w:szCs w:val="28"/>
                </w:rPr>
                <w:t>Impact</w:t>
              </w:r>
            </w:ins>
          </w:p>
        </w:tc>
      </w:tr>
    </w:tbl>
    <w:p w:rsidR="00924BE6" w:rsidRPr="004F7892" w:rsidRDefault="00924BE6" w:rsidP="00924BE6">
      <w:pPr>
        <w:rPr>
          <w:ins w:id="919" w:author="Smithett, Rebekah R" w:date="2014-03-06T12:28:00Z"/>
          <w:rFonts w:ascii="Arial" w:hAnsi="Arial" w:cs="Arial"/>
        </w:rPr>
      </w:pPr>
    </w:p>
    <w:tbl>
      <w:tblPr>
        <w:tblStyle w:val="TableGrid"/>
        <w:tblW w:w="10740" w:type="dxa"/>
        <w:tblLook w:val="04A0" w:firstRow="1" w:lastRow="0" w:firstColumn="1" w:lastColumn="0" w:noHBand="0" w:noVBand="1"/>
      </w:tblPr>
      <w:tblGrid>
        <w:gridCol w:w="1883"/>
        <w:gridCol w:w="4428"/>
        <w:gridCol w:w="4429"/>
      </w:tblGrid>
      <w:tr w:rsidR="00924BE6" w:rsidRPr="004F7892" w:rsidTr="00630308">
        <w:trPr>
          <w:trHeight w:val="513"/>
          <w:ins w:id="920" w:author="Smithett, Rebekah R" w:date="2014-03-06T12:28:00Z"/>
        </w:trPr>
        <w:tc>
          <w:tcPr>
            <w:tcW w:w="1883" w:type="dxa"/>
          </w:tcPr>
          <w:p w:rsidR="00924BE6" w:rsidRPr="004F7892" w:rsidRDefault="00924BE6" w:rsidP="00630308">
            <w:pPr>
              <w:rPr>
                <w:ins w:id="921" w:author="Smithett, Rebekah R" w:date="2014-03-06T12:28:00Z"/>
                <w:rFonts w:ascii="Arial" w:hAnsi="Arial" w:cs="Arial"/>
                <w:b/>
              </w:rPr>
            </w:pPr>
            <w:ins w:id="922" w:author="Smithett, Rebekah R" w:date="2014-03-06T12:28:00Z">
              <w:r w:rsidRPr="004F7892">
                <w:rPr>
                  <w:rFonts w:ascii="Arial" w:hAnsi="Arial" w:cs="Arial"/>
                  <w:b/>
                </w:rPr>
                <w:t>Environmental Emergency</w:t>
              </w:r>
            </w:ins>
          </w:p>
        </w:tc>
        <w:tc>
          <w:tcPr>
            <w:tcW w:w="4428" w:type="dxa"/>
          </w:tcPr>
          <w:p w:rsidR="00924BE6" w:rsidRPr="004F7892" w:rsidRDefault="00924BE6" w:rsidP="00630308">
            <w:pPr>
              <w:rPr>
                <w:ins w:id="923" w:author="Smithett, Rebekah R" w:date="2014-03-06T12:28:00Z"/>
                <w:rFonts w:ascii="Arial" w:hAnsi="Arial" w:cs="Arial"/>
                <w:b/>
              </w:rPr>
            </w:pPr>
            <w:ins w:id="924" w:author="Smithett, Rebekah R" w:date="2014-03-06T12:28:00Z">
              <w:r w:rsidRPr="004F7892">
                <w:rPr>
                  <w:rFonts w:ascii="Arial" w:hAnsi="Arial" w:cs="Arial"/>
                  <w:b/>
                </w:rPr>
                <w:t>Event</w:t>
              </w:r>
            </w:ins>
          </w:p>
        </w:tc>
        <w:tc>
          <w:tcPr>
            <w:tcW w:w="4429" w:type="dxa"/>
          </w:tcPr>
          <w:p w:rsidR="00924BE6" w:rsidRPr="004F7892" w:rsidRDefault="00924BE6" w:rsidP="00630308">
            <w:pPr>
              <w:rPr>
                <w:ins w:id="925" w:author="Smithett, Rebekah R" w:date="2014-03-06T12:28:00Z"/>
                <w:rFonts w:ascii="Arial" w:hAnsi="Arial" w:cs="Arial"/>
                <w:b/>
              </w:rPr>
            </w:pPr>
            <w:ins w:id="926" w:author="Smithett, Rebekah R" w:date="2014-03-06T12:28:00Z">
              <w:r w:rsidRPr="004F7892">
                <w:rPr>
                  <w:rFonts w:ascii="Arial" w:hAnsi="Arial" w:cs="Arial"/>
                  <w:b/>
                </w:rPr>
                <w:t>Risk Management Strategies</w:t>
              </w:r>
            </w:ins>
          </w:p>
        </w:tc>
      </w:tr>
      <w:tr w:rsidR="00924BE6" w:rsidRPr="004F7892" w:rsidTr="00630308">
        <w:trPr>
          <w:trHeight w:val="567"/>
          <w:ins w:id="927" w:author="Smithett, Rebekah R" w:date="2014-03-06T12:28:00Z"/>
        </w:trPr>
        <w:tc>
          <w:tcPr>
            <w:tcW w:w="1883" w:type="dxa"/>
            <w:vMerge w:val="restart"/>
            <w:shd w:val="clear" w:color="auto" w:fill="FF0000"/>
            <w:vAlign w:val="center"/>
          </w:tcPr>
          <w:p w:rsidR="00924BE6" w:rsidRPr="004F7892" w:rsidRDefault="00924BE6" w:rsidP="00630308">
            <w:pPr>
              <w:rPr>
                <w:ins w:id="928" w:author="Smithett, Rebekah R" w:date="2014-03-06T12:28:00Z"/>
                <w:rFonts w:ascii="Arial" w:hAnsi="Arial" w:cs="Arial"/>
                <w:b/>
                <w:sz w:val="20"/>
              </w:rPr>
            </w:pPr>
            <w:ins w:id="929" w:author="Smithett, Rebekah R" w:date="2014-03-06T12:28:00Z">
              <w:r w:rsidRPr="004F7892">
                <w:rPr>
                  <w:rFonts w:ascii="Arial" w:hAnsi="Arial" w:cs="Arial"/>
                  <w:b/>
                  <w:sz w:val="20"/>
                </w:rPr>
                <w:t>Very high or high likely-hood / very highor high impact</w:t>
              </w:r>
            </w:ins>
          </w:p>
        </w:tc>
        <w:tc>
          <w:tcPr>
            <w:tcW w:w="4428" w:type="dxa"/>
          </w:tcPr>
          <w:p w:rsidR="00924BE6" w:rsidRPr="004F7892" w:rsidRDefault="00924BE6" w:rsidP="00630308">
            <w:pPr>
              <w:rPr>
                <w:ins w:id="930" w:author="Smithett, Rebekah R" w:date="2014-03-06T12:28:00Z"/>
                <w:rFonts w:ascii="Arial" w:hAnsi="Arial" w:cs="Arial"/>
                <w:b/>
                <w:sz w:val="20"/>
              </w:rPr>
            </w:pPr>
          </w:p>
        </w:tc>
        <w:tc>
          <w:tcPr>
            <w:tcW w:w="4429" w:type="dxa"/>
          </w:tcPr>
          <w:p w:rsidR="00924BE6" w:rsidRPr="004F7892" w:rsidRDefault="00924BE6" w:rsidP="00630308">
            <w:pPr>
              <w:rPr>
                <w:ins w:id="931" w:author="Smithett, Rebekah R" w:date="2014-03-06T12:28:00Z"/>
                <w:rFonts w:ascii="Arial" w:hAnsi="Arial" w:cs="Arial"/>
                <w:b/>
                <w:sz w:val="20"/>
              </w:rPr>
            </w:pPr>
          </w:p>
        </w:tc>
      </w:tr>
      <w:tr w:rsidR="00924BE6" w:rsidRPr="004F7892" w:rsidTr="00630308">
        <w:trPr>
          <w:trHeight w:val="454"/>
          <w:ins w:id="932" w:author="Smithett, Rebekah R" w:date="2014-03-06T12:28:00Z"/>
        </w:trPr>
        <w:tc>
          <w:tcPr>
            <w:tcW w:w="1883" w:type="dxa"/>
            <w:vMerge/>
            <w:shd w:val="clear" w:color="auto" w:fill="FF0000"/>
          </w:tcPr>
          <w:p w:rsidR="00924BE6" w:rsidRPr="004F7892" w:rsidRDefault="00924BE6" w:rsidP="00630308">
            <w:pPr>
              <w:rPr>
                <w:ins w:id="933" w:author="Smithett, Rebekah R" w:date="2014-03-06T12:28:00Z"/>
                <w:rFonts w:ascii="Arial" w:hAnsi="Arial" w:cs="Arial"/>
                <w:b/>
                <w:sz w:val="20"/>
              </w:rPr>
            </w:pPr>
          </w:p>
        </w:tc>
        <w:tc>
          <w:tcPr>
            <w:tcW w:w="4428" w:type="dxa"/>
          </w:tcPr>
          <w:p w:rsidR="00924BE6" w:rsidRPr="004F7892" w:rsidRDefault="00924BE6" w:rsidP="00630308">
            <w:pPr>
              <w:rPr>
                <w:ins w:id="934" w:author="Smithett, Rebekah R" w:date="2014-03-06T12:28:00Z"/>
                <w:rFonts w:ascii="Arial" w:hAnsi="Arial" w:cs="Arial"/>
                <w:b/>
                <w:sz w:val="20"/>
              </w:rPr>
            </w:pPr>
          </w:p>
        </w:tc>
        <w:tc>
          <w:tcPr>
            <w:tcW w:w="4429" w:type="dxa"/>
          </w:tcPr>
          <w:p w:rsidR="00924BE6" w:rsidRPr="004F7892" w:rsidRDefault="00924BE6" w:rsidP="00630308">
            <w:pPr>
              <w:rPr>
                <w:ins w:id="935" w:author="Smithett, Rebekah R" w:date="2014-03-06T12:28:00Z"/>
                <w:rFonts w:ascii="Arial" w:hAnsi="Arial" w:cs="Arial"/>
                <w:b/>
                <w:sz w:val="20"/>
              </w:rPr>
            </w:pPr>
          </w:p>
        </w:tc>
      </w:tr>
      <w:tr w:rsidR="00924BE6" w:rsidRPr="004F7892" w:rsidTr="00630308">
        <w:trPr>
          <w:trHeight w:val="454"/>
          <w:ins w:id="936" w:author="Smithett, Rebekah R" w:date="2014-03-06T12:28:00Z"/>
        </w:trPr>
        <w:tc>
          <w:tcPr>
            <w:tcW w:w="1883" w:type="dxa"/>
            <w:vMerge/>
            <w:shd w:val="clear" w:color="auto" w:fill="FF0000"/>
          </w:tcPr>
          <w:p w:rsidR="00924BE6" w:rsidRPr="004F7892" w:rsidRDefault="00924BE6" w:rsidP="00630308">
            <w:pPr>
              <w:rPr>
                <w:ins w:id="937" w:author="Smithett, Rebekah R" w:date="2014-03-06T12:28:00Z"/>
                <w:rFonts w:ascii="Arial" w:hAnsi="Arial" w:cs="Arial"/>
                <w:b/>
                <w:sz w:val="20"/>
              </w:rPr>
            </w:pPr>
          </w:p>
        </w:tc>
        <w:tc>
          <w:tcPr>
            <w:tcW w:w="4428" w:type="dxa"/>
          </w:tcPr>
          <w:p w:rsidR="00924BE6" w:rsidRPr="004F7892" w:rsidRDefault="00924BE6" w:rsidP="00630308">
            <w:pPr>
              <w:rPr>
                <w:ins w:id="938" w:author="Smithett, Rebekah R" w:date="2014-03-06T12:28:00Z"/>
                <w:rFonts w:ascii="Arial" w:hAnsi="Arial" w:cs="Arial"/>
                <w:b/>
                <w:sz w:val="20"/>
              </w:rPr>
            </w:pPr>
          </w:p>
        </w:tc>
        <w:tc>
          <w:tcPr>
            <w:tcW w:w="4429" w:type="dxa"/>
          </w:tcPr>
          <w:p w:rsidR="00924BE6" w:rsidRPr="004F7892" w:rsidRDefault="00924BE6" w:rsidP="00630308">
            <w:pPr>
              <w:rPr>
                <w:ins w:id="939" w:author="Smithett, Rebekah R" w:date="2014-03-06T12:28:00Z"/>
                <w:rFonts w:ascii="Arial" w:hAnsi="Arial" w:cs="Arial"/>
                <w:b/>
                <w:sz w:val="20"/>
              </w:rPr>
            </w:pPr>
          </w:p>
        </w:tc>
      </w:tr>
      <w:tr w:rsidR="00924BE6" w:rsidRPr="004F7892" w:rsidTr="00630308">
        <w:trPr>
          <w:trHeight w:val="454"/>
          <w:ins w:id="940" w:author="Smithett, Rebekah R" w:date="2014-03-06T12:28:00Z"/>
        </w:trPr>
        <w:tc>
          <w:tcPr>
            <w:tcW w:w="1883" w:type="dxa"/>
            <w:vMerge w:val="restart"/>
            <w:shd w:val="clear" w:color="auto" w:fill="FFC000"/>
            <w:vAlign w:val="center"/>
          </w:tcPr>
          <w:p w:rsidR="00924BE6" w:rsidRPr="004F7892" w:rsidRDefault="00924BE6" w:rsidP="00630308">
            <w:pPr>
              <w:rPr>
                <w:ins w:id="941" w:author="Smithett, Rebekah R" w:date="2014-03-06T12:28:00Z"/>
                <w:rFonts w:ascii="Arial" w:hAnsi="Arial" w:cs="Arial"/>
                <w:b/>
                <w:sz w:val="20"/>
              </w:rPr>
            </w:pPr>
            <w:ins w:id="942" w:author="Smithett, Rebekah R" w:date="2014-03-06T12:28:00Z">
              <w:r w:rsidRPr="004F7892">
                <w:rPr>
                  <w:rFonts w:ascii="Arial" w:hAnsi="Arial" w:cs="Arial"/>
                  <w:b/>
                  <w:sz w:val="20"/>
                </w:rPr>
                <w:t>Very high, High and moderate likelihood /Very high, high or moderate impact</w:t>
              </w:r>
            </w:ins>
          </w:p>
        </w:tc>
        <w:tc>
          <w:tcPr>
            <w:tcW w:w="4428" w:type="dxa"/>
          </w:tcPr>
          <w:p w:rsidR="00924BE6" w:rsidRPr="004F7892" w:rsidRDefault="00924BE6" w:rsidP="00630308">
            <w:pPr>
              <w:rPr>
                <w:ins w:id="943" w:author="Smithett, Rebekah R" w:date="2014-03-06T12:28:00Z"/>
                <w:rFonts w:ascii="Arial" w:hAnsi="Arial" w:cs="Arial"/>
                <w:b/>
                <w:sz w:val="20"/>
              </w:rPr>
            </w:pPr>
          </w:p>
        </w:tc>
        <w:tc>
          <w:tcPr>
            <w:tcW w:w="4429" w:type="dxa"/>
          </w:tcPr>
          <w:p w:rsidR="00924BE6" w:rsidRPr="004F7892" w:rsidRDefault="00924BE6" w:rsidP="00630308">
            <w:pPr>
              <w:rPr>
                <w:ins w:id="944" w:author="Smithett, Rebekah R" w:date="2014-03-06T12:28:00Z"/>
                <w:rFonts w:ascii="Arial" w:hAnsi="Arial" w:cs="Arial"/>
                <w:b/>
                <w:sz w:val="20"/>
              </w:rPr>
            </w:pPr>
          </w:p>
        </w:tc>
      </w:tr>
      <w:tr w:rsidR="00924BE6" w:rsidRPr="004F7892" w:rsidTr="00630308">
        <w:trPr>
          <w:trHeight w:val="454"/>
          <w:ins w:id="945" w:author="Smithett, Rebekah R" w:date="2014-03-06T12:28:00Z"/>
        </w:trPr>
        <w:tc>
          <w:tcPr>
            <w:tcW w:w="1883" w:type="dxa"/>
            <w:vMerge/>
            <w:shd w:val="clear" w:color="auto" w:fill="FFC000"/>
            <w:vAlign w:val="center"/>
          </w:tcPr>
          <w:p w:rsidR="00924BE6" w:rsidRPr="004F7892" w:rsidRDefault="00924BE6" w:rsidP="00630308">
            <w:pPr>
              <w:rPr>
                <w:ins w:id="946" w:author="Smithett, Rebekah R" w:date="2014-03-06T12:28:00Z"/>
                <w:rFonts w:ascii="Arial" w:hAnsi="Arial" w:cs="Arial"/>
                <w:b/>
                <w:sz w:val="20"/>
              </w:rPr>
            </w:pPr>
          </w:p>
        </w:tc>
        <w:tc>
          <w:tcPr>
            <w:tcW w:w="4428" w:type="dxa"/>
          </w:tcPr>
          <w:p w:rsidR="00924BE6" w:rsidRPr="004F7892" w:rsidRDefault="00924BE6" w:rsidP="00630308">
            <w:pPr>
              <w:rPr>
                <w:ins w:id="947" w:author="Smithett, Rebekah R" w:date="2014-03-06T12:28:00Z"/>
                <w:rFonts w:ascii="Arial" w:hAnsi="Arial" w:cs="Arial"/>
                <w:b/>
                <w:sz w:val="20"/>
              </w:rPr>
            </w:pPr>
          </w:p>
        </w:tc>
        <w:tc>
          <w:tcPr>
            <w:tcW w:w="4429" w:type="dxa"/>
          </w:tcPr>
          <w:p w:rsidR="00924BE6" w:rsidRPr="004F7892" w:rsidRDefault="00924BE6" w:rsidP="00630308">
            <w:pPr>
              <w:rPr>
                <w:ins w:id="948" w:author="Smithett, Rebekah R" w:date="2014-03-06T12:28:00Z"/>
                <w:rFonts w:ascii="Arial" w:hAnsi="Arial" w:cs="Arial"/>
                <w:b/>
                <w:sz w:val="20"/>
              </w:rPr>
            </w:pPr>
          </w:p>
        </w:tc>
      </w:tr>
      <w:tr w:rsidR="00924BE6" w:rsidRPr="004F7892" w:rsidTr="00630308">
        <w:trPr>
          <w:trHeight w:val="454"/>
          <w:ins w:id="949" w:author="Smithett, Rebekah R" w:date="2014-03-06T12:28:00Z"/>
        </w:trPr>
        <w:tc>
          <w:tcPr>
            <w:tcW w:w="1883" w:type="dxa"/>
            <w:vMerge/>
            <w:shd w:val="clear" w:color="auto" w:fill="FFC000"/>
            <w:vAlign w:val="center"/>
          </w:tcPr>
          <w:p w:rsidR="00924BE6" w:rsidRPr="004F7892" w:rsidRDefault="00924BE6" w:rsidP="00630308">
            <w:pPr>
              <w:rPr>
                <w:ins w:id="950" w:author="Smithett, Rebekah R" w:date="2014-03-06T12:28:00Z"/>
                <w:rFonts w:ascii="Arial" w:hAnsi="Arial" w:cs="Arial"/>
                <w:b/>
                <w:sz w:val="20"/>
              </w:rPr>
            </w:pPr>
          </w:p>
        </w:tc>
        <w:tc>
          <w:tcPr>
            <w:tcW w:w="4428" w:type="dxa"/>
          </w:tcPr>
          <w:p w:rsidR="00924BE6" w:rsidRPr="004F7892" w:rsidRDefault="00924BE6" w:rsidP="00630308">
            <w:pPr>
              <w:rPr>
                <w:ins w:id="951" w:author="Smithett, Rebekah R" w:date="2014-03-06T12:28:00Z"/>
                <w:rFonts w:ascii="Arial" w:hAnsi="Arial" w:cs="Arial"/>
                <w:b/>
                <w:sz w:val="20"/>
              </w:rPr>
            </w:pPr>
          </w:p>
        </w:tc>
        <w:tc>
          <w:tcPr>
            <w:tcW w:w="4429" w:type="dxa"/>
          </w:tcPr>
          <w:p w:rsidR="00924BE6" w:rsidRPr="004F7892" w:rsidRDefault="00924BE6" w:rsidP="00630308">
            <w:pPr>
              <w:rPr>
                <w:ins w:id="952" w:author="Smithett, Rebekah R" w:date="2014-03-06T12:28:00Z"/>
                <w:rFonts w:ascii="Arial" w:hAnsi="Arial" w:cs="Arial"/>
                <w:b/>
                <w:sz w:val="20"/>
              </w:rPr>
            </w:pPr>
          </w:p>
        </w:tc>
      </w:tr>
      <w:tr w:rsidR="00924BE6" w:rsidRPr="004F7892" w:rsidTr="00630308">
        <w:trPr>
          <w:trHeight w:val="454"/>
          <w:ins w:id="953" w:author="Smithett, Rebekah R" w:date="2014-03-06T12:28:00Z"/>
        </w:trPr>
        <w:tc>
          <w:tcPr>
            <w:tcW w:w="1883" w:type="dxa"/>
            <w:vMerge/>
            <w:shd w:val="clear" w:color="auto" w:fill="FFC000"/>
            <w:vAlign w:val="center"/>
          </w:tcPr>
          <w:p w:rsidR="00924BE6" w:rsidRPr="004F7892" w:rsidRDefault="00924BE6" w:rsidP="00630308">
            <w:pPr>
              <w:rPr>
                <w:ins w:id="954" w:author="Smithett, Rebekah R" w:date="2014-03-06T12:28:00Z"/>
                <w:rFonts w:ascii="Arial" w:hAnsi="Arial" w:cs="Arial"/>
                <w:b/>
                <w:sz w:val="20"/>
              </w:rPr>
            </w:pPr>
          </w:p>
        </w:tc>
        <w:tc>
          <w:tcPr>
            <w:tcW w:w="4428" w:type="dxa"/>
          </w:tcPr>
          <w:p w:rsidR="00924BE6" w:rsidRPr="004F7892" w:rsidRDefault="00924BE6" w:rsidP="00630308">
            <w:pPr>
              <w:rPr>
                <w:ins w:id="955" w:author="Smithett, Rebekah R" w:date="2014-03-06T12:28:00Z"/>
                <w:rFonts w:ascii="Arial" w:hAnsi="Arial" w:cs="Arial"/>
                <w:b/>
                <w:sz w:val="20"/>
              </w:rPr>
            </w:pPr>
          </w:p>
        </w:tc>
        <w:tc>
          <w:tcPr>
            <w:tcW w:w="4429" w:type="dxa"/>
          </w:tcPr>
          <w:p w:rsidR="00924BE6" w:rsidRPr="004F7892" w:rsidRDefault="00924BE6" w:rsidP="00630308">
            <w:pPr>
              <w:rPr>
                <w:ins w:id="956" w:author="Smithett, Rebekah R" w:date="2014-03-06T12:28:00Z"/>
                <w:rFonts w:ascii="Arial" w:hAnsi="Arial" w:cs="Arial"/>
                <w:b/>
                <w:sz w:val="20"/>
              </w:rPr>
            </w:pPr>
          </w:p>
        </w:tc>
      </w:tr>
      <w:tr w:rsidR="00924BE6" w:rsidRPr="004F7892" w:rsidTr="00630308">
        <w:trPr>
          <w:trHeight w:val="454"/>
          <w:ins w:id="957" w:author="Smithett, Rebekah R" w:date="2014-03-06T12:28:00Z"/>
        </w:trPr>
        <w:tc>
          <w:tcPr>
            <w:tcW w:w="1883" w:type="dxa"/>
            <w:vMerge w:val="restart"/>
            <w:shd w:val="clear" w:color="auto" w:fill="FFFF00"/>
            <w:vAlign w:val="center"/>
          </w:tcPr>
          <w:p w:rsidR="00924BE6" w:rsidRPr="004F7892" w:rsidRDefault="00924BE6" w:rsidP="00630308">
            <w:pPr>
              <w:rPr>
                <w:ins w:id="958" w:author="Smithett, Rebekah R" w:date="2014-03-06T12:28:00Z"/>
                <w:rFonts w:ascii="Arial" w:hAnsi="Arial" w:cs="Arial"/>
                <w:b/>
                <w:sz w:val="20"/>
              </w:rPr>
            </w:pPr>
            <w:ins w:id="959" w:author="Smithett, Rebekah R" w:date="2014-03-06T12:28:00Z">
              <w:r w:rsidRPr="004F7892">
                <w:rPr>
                  <w:rFonts w:ascii="Arial" w:hAnsi="Arial" w:cs="Arial"/>
                  <w:b/>
                  <w:sz w:val="20"/>
                </w:rPr>
                <w:t>Very high, High, Moderate or Low likelihood / High and Very High Impact</w:t>
              </w:r>
            </w:ins>
          </w:p>
        </w:tc>
        <w:tc>
          <w:tcPr>
            <w:tcW w:w="4428" w:type="dxa"/>
          </w:tcPr>
          <w:p w:rsidR="00924BE6" w:rsidRPr="004F7892" w:rsidRDefault="00924BE6" w:rsidP="00630308">
            <w:pPr>
              <w:rPr>
                <w:ins w:id="960" w:author="Smithett, Rebekah R" w:date="2014-03-06T12:28:00Z"/>
                <w:rFonts w:ascii="Arial" w:hAnsi="Arial" w:cs="Arial"/>
                <w:b/>
                <w:sz w:val="20"/>
              </w:rPr>
            </w:pPr>
          </w:p>
        </w:tc>
        <w:tc>
          <w:tcPr>
            <w:tcW w:w="4429" w:type="dxa"/>
          </w:tcPr>
          <w:p w:rsidR="00924BE6" w:rsidRPr="004F7892" w:rsidRDefault="00924BE6" w:rsidP="00630308">
            <w:pPr>
              <w:rPr>
                <w:ins w:id="961" w:author="Smithett, Rebekah R" w:date="2014-03-06T12:28:00Z"/>
                <w:rFonts w:ascii="Arial" w:hAnsi="Arial" w:cs="Arial"/>
                <w:b/>
                <w:sz w:val="20"/>
              </w:rPr>
            </w:pPr>
          </w:p>
        </w:tc>
      </w:tr>
      <w:tr w:rsidR="00924BE6" w:rsidRPr="004F7892" w:rsidTr="00630308">
        <w:trPr>
          <w:trHeight w:val="454"/>
          <w:ins w:id="962" w:author="Smithett, Rebekah R" w:date="2014-03-06T12:28:00Z"/>
        </w:trPr>
        <w:tc>
          <w:tcPr>
            <w:tcW w:w="1883" w:type="dxa"/>
            <w:vMerge/>
            <w:shd w:val="clear" w:color="auto" w:fill="FFFF00"/>
          </w:tcPr>
          <w:p w:rsidR="00924BE6" w:rsidRPr="004F7892" w:rsidRDefault="00924BE6" w:rsidP="00630308">
            <w:pPr>
              <w:rPr>
                <w:ins w:id="963" w:author="Smithett, Rebekah R" w:date="2014-03-06T12:28:00Z"/>
                <w:rFonts w:ascii="Arial" w:hAnsi="Arial" w:cs="Arial"/>
                <w:b/>
              </w:rPr>
            </w:pPr>
          </w:p>
        </w:tc>
        <w:tc>
          <w:tcPr>
            <w:tcW w:w="4428" w:type="dxa"/>
          </w:tcPr>
          <w:p w:rsidR="00924BE6" w:rsidRPr="004F7892" w:rsidRDefault="00924BE6" w:rsidP="00630308">
            <w:pPr>
              <w:rPr>
                <w:ins w:id="964" w:author="Smithett, Rebekah R" w:date="2014-03-06T12:28:00Z"/>
                <w:rFonts w:ascii="Arial" w:hAnsi="Arial" w:cs="Arial"/>
                <w:b/>
                <w:sz w:val="20"/>
              </w:rPr>
            </w:pPr>
          </w:p>
        </w:tc>
        <w:tc>
          <w:tcPr>
            <w:tcW w:w="4429" w:type="dxa"/>
          </w:tcPr>
          <w:p w:rsidR="00924BE6" w:rsidRPr="004F7892" w:rsidRDefault="00924BE6" w:rsidP="00630308">
            <w:pPr>
              <w:rPr>
                <w:ins w:id="965" w:author="Smithett, Rebekah R" w:date="2014-03-06T12:28:00Z"/>
                <w:rFonts w:ascii="Arial" w:hAnsi="Arial" w:cs="Arial"/>
                <w:b/>
                <w:sz w:val="20"/>
              </w:rPr>
            </w:pPr>
          </w:p>
        </w:tc>
      </w:tr>
      <w:tr w:rsidR="00924BE6" w:rsidRPr="004F7892" w:rsidTr="00630308">
        <w:trPr>
          <w:trHeight w:val="454"/>
          <w:ins w:id="966" w:author="Smithett, Rebekah R" w:date="2014-03-06T12:28:00Z"/>
        </w:trPr>
        <w:tc>
          <w:tcPr>
            <w:tcW w:w="1883" w:type="dxa"/>
            <w:vMerge/>
            <w:shd w:val="clear" w:color="auto" w:fill="FFFF00"/>
          </w:tcPr>
          <w:p w:rsidR="00924BE6" w:rsidRPr="004F7892" w:rsidRDefault="00924BE6" w:rsidP="00630308">
            <w:pPr>
              <w:rPr>
                <w:ins w:id="967" w:author="Smithett, Rebekah R" w:date="2014-03-06T12:28:00Z"/>
                <w:rFonts w:ascii="Arial" w:hAnsi="Arial" w:cs="Arial"/>
                <w:b/>
              </w:rPr>
            </w:pPr>
          </w:p>
        </w:tc>
        <w:tc>
          <w:tcPr>
            <w:tcW w:w="4428" w:type="dxa"/>
          </w:tcPr>
          <w:p w:rsidR="00924BE6" w:rsidRPr="004F7892" w:rsidRDefault="00924BE6" w:rsidP="00630308">
            <w:pPr>
              <w:rPr>
                <w:ins w:id="968" w:author="Smithett, Rebekah R" w:date="2014-03-06T12:28:00Z"/>
                <w:rFonts w:ascii="Arial" w:hAnsi="Arial" w:cs="Arial"/>
                <w:b/>
                <w:sz w:val="20"/>
              </w:rPr>
            </w:pPr>
          </w:p>
        </w:tc>
        <w:tc>
          <w:tcPr>
            <w:tcW w:w="4429" w:type="dxa"/>
          </w:tcPr>
          <w:p w:rsidR="00924BE6" w:rsidRPr="004F7892" w:rsidRDefault="00924BE6" w:rsidP="00630308">
            <w:pPr>
              <w:rPr>
                <w:ins w:id="969" w:author="Smithett, Rebekah R" w:date="2014-03-06T12:28:00Z"/>
                <w:rFonts w:ascii="Arial" w:hAnsi="Arial" w:cs="Arial"/>
                <w:b/>
                <w:sz w:val="20"/>
              </w:rPr>
            </w:pPr>
          </w:p>
        </w:tc>
      </w:tr>
      <w:tr w:rsidR="00924BE6" w:rsidRPr="004F7892" w:rsidTr="00630308">
        <w:trPr>
          <w:trHeight w:val="454"/>
          <w:ins w:id="970" w:author="Smithett, Rebekah R" w:date="2014-03-06T12:28:00Z"/>
        </w:trPr>
        <w:tc>
          <w:tcPr>
            <w:tcW w:w="1883" w:type="dxa"/>
            <w:vMerge/>
            <w:shd w:val="clear" w:color="auto" w:fill="FFFF00"/>
          </w:tcPr>
          <w:p w:rsidR="00924BE6" w:rsidRPr="004F7892" w:rsidRDefault="00924BE6" w:rsidP="00630308">
            <w:pPr>
              <w:rPr>
                <w:ins w:id="971" w:author="Smithett, Rebekah R" w:date="2014-03-06T12:28:00Z"/>
                <w:rFonts w:ascii="Arial" w:hAnsi="Arial" w:cs="Arial"/>
                <w:b/>
              </w:rPr>
            </w:pPr>
          </w:p>
        </w:tc>
        <w:tc>
          <w:tcPr>
            <w:tcW w:w="4428" w:type="dxa"/>
          </w:tcPr>
          <w:p w:rsidR="00924BE6" w:rsidRPr="004F7892" w:rsidRDefault="00924BE6" w:rsidP="00630308">
            <w:pPr>
              <w:rPr>
                <w:ins w:id="972" w:author="Smithett, Rebekah R" w:date="2014-03-06T12:28:00Z"/>
                <w:rFonts w:ascii="Arial" w:hAnsi="Arial" w:cs="Arial"/>
                <w:b/>
                <w:sz w:val="20"/>
              </w:rPr>
            </w:pPr>
          </w:p>
        </w:tc>
        <w:tc>
          <w:tcPr>
            <w:tcW w:w="4429" w:type="dxa"/>
          </w:tcPr>
          <w:p w:rsidR="00924BE6" w:rsidRPr="004F7892" w:rsidRDefault="00924BE6" w:rsidP="00630308">
            <w:pPr>
              <w:rPr>
                <w:ins w:id="973" w:author="Smithett, Rebekah R" w:date="2014-03-06T12:28:00Z"/>
                <w:rFonts w:ascii="Arial" w:hAnsi="Arial" w:cs="Arial"/>
                <w:b/>
                <w:sz w:val="20"/>
              </w:rPr>
            </w:pPr>
          </w:p>
        </w:tc>
      </w:tr>
      <w:tr w:rsidR="00924BE6" w:rsidRPr="004F7892" w:rsidTr="00630308">
        <w:trPr>
          <w:trHeight w:val="454"/>
          <w:ins w:id="974" w:author="Smithett, Rebekah R" w:date="2014-03-06T12:28:00Z"/>
        </w:trPr>
        <w:tc>
          <w:tcPr>
            <w:tcW w:w="1883" w:type="dxa"/>
            <w:vMerge/>
            <w:shd w:val="clear" w:color="auto" w:fill="FFFF00"/>
          </w:tcPr>
          <w:p w:rsidR="00924BE6" w:rsidRPr="004F7892" w:rsidRDefault="00924BE6" w:rsidP="00630308">
            <w:pPr>
              <w:rPr>
                <w:ins w:id="975" w:author="Smithett, Rebekah R" w:date="2014-03-06T12:28:00Z"/>
                <w:rFonts w:ascii="Arial" w:hAnsi="Arial" w:cs="Arial"/>
                <w:b/>
              </w:rPr>
            </w:pPr>
          </w:p>
        </w:tc>
        <w:tc>
          <w:tcPr>
            <w:tcW w:w="4428" w:type="dxa"/>
          </w:tcPr>
          <w:p w:rsidR="00924BE6" w:rsidRPr="004F7892" w:rsidRDefault="00924BE6" w:rsidP="00630308">
            <w:pPr>
              <w:rPr>
                <w:ins w:id="976" w:author="Smithett, Rebekah R" w:date="2014-03-06T12:28:00Z"/>
                <w:rFonts w:ascii="Arial" w:hAnsi="Arial" w:cs="Arial"/>
                <w:b/>
                <w:sz w:val="20"/>
              </w:rPr>
            </w:pPr>
          </w:p>
        </w:tc>
        <w:tc>
          <w:tcPr>
            <w:tcW w:w="4429" w:type="dxa"/>
          </w:tcPr>
          <w:p w:rsidR="00924BE6" w:rsidRPr="004F7892" w:rsidRDefault="00924BE6" w:rsidP="00630308">
            <w:pPr>
              <w:rPr>
                <w:ins w:id="977" w:author="Smithett, Rebekah R" w:date="2014-03-06T12:28:00Z"/>
                <w:rFonts w:ascii="Arial" w:hAnsi="Arial" w:cs="Arial"/>
                <w:b/>
                <w:sz w:val="20"/>
              </w:rPr>
            </w:pPr>
          </w:p>
        </w:tc>
      </w:tr>
      <w:tr w:rsidR="00924BE6" w:rsidRPr="004F7892" w:rsidTr="00630308">
        <w:trPr>
          <w:trHeight w:val="454"/>
          <w:ins w:id="978" w:author="Smithett, Rebekah R" w:date="2014-03-06T12:28:00Z"/>
        </w:trPr>
        <w:tc>
          <w:tcPr>
            <w:tcW w:w="1883" w:type="dxa"/>
            <w:vMerge/>
            <w:shd w:val="clear" w:color="auto" w:fill="FFFF00"/>
          </w:tcPr>
          <w:p w:rsidR="00924BE6" w:rsidRPr="004F7892" w:rsidRDefault="00924BE6" w:rsidP="00630308">
            <w:pPr>
              <w:rPr>
                <w:ins w:id="979" w:author="Smithett, Rebekah R" w:date="2014-03-06T12:28:00Z"/>
                <w:rFonts w:ascii="Arial" w:hAnsi="Arial" w:cs="Arial"/>
                <w:b/>
              </w:rPr>
            </w:pPr>
          </w:p>
        </w:tc>
        <w:tc>
          <w:tcPr>
            <w:tcW w:w="4428" w:type="dxa"/>
          </w:tcPr>
          <w:p w:rsidR="00924BE6" w:rsidRPr="004F7892" w:rsidRDefault="00924BE6" w:rsidP="00630308">
            <w:pPr>
              <w:rPr>
                <w:ins w:id="980" w:author="Smithett, Rebekah R" w:date="2014-03-06T12:28:00Z"/>
                <w:rFonts w:ascii="Arial" w:hAnsi="Arial" w:cs="Arial"/>
                <w:b/>
                <w:sz w:val="20"/>
              </w:rPr>
            </w:pPr>
          </w:p>
        </w:tc>
        <w:tc>
          <w:tcPr>
            <w:tcW w:w="4429" w:type="dxa"/>
          </w:tcPr>
          <w:p w:rsidR="00924BE6" w:rsidRPr="004F7892" w:rsidRDefault="00924BE6" w:rsidP="00630308">
            <w:pPr>
              <w:rPr>
                <w:ins w:id="981" w:author="Smithett, Rebekah R" w:date="2014-03-06T12:28:00Z"/>
                <w:rFonts w:ascii="Arial" w:hAnsi="Arial" w:cs="Arial"/>
                <w:b/>
                <w:sz w:val="20"/>
              </w:rPr>
            </w:pPr>
          </w:p>
        </w:tc>
      </w:tr>
    </w:tbl>
    <w:p w:rsidR="00924BE6" w:rsidRPr="004F7892" w:rsidRDefault="00924BE6" w:rsidP="00924BE6">
      <w:pPr>
        <w:rPr>
          <w:ins w:id="982" w:author="Smithett, Rebekah R" w:date="2014-03-06T12:28:00Z"/>
          <w:rFonts w:ascii="Arial" w:hAnsi="Arial" w:cs="Arial"/>
        </w:rPr>
      </w:pPr>
    </w:p>
    <w:tbl>
      <w:tblPr>
        <w:tblStyle w:val="TableGrid"/>
        <w:tblpPr w:leftFromText="180" w:rightFromText="180" w:horzAnchor="margin" w:tblpY="-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983" w:author="Couper, Melina M" w:date="2020-06-02T15:00: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650"/>
        <w:gridCol w:w="6806"/>
        <w:tblGridChange w:id="984">
          <w:tblGrid>
            <w:gridCol w:w="3650"/>
            <w:gridCol w:w="6806"/>
          </w:tblGrid>
        </w:tblGridChange>
      </w:tblGrid>
      <w:tr w:rsidR="00924BE6" w:rsidRPr="004F7892" w:rsidTr="007958B8">
        <w:trPr>
          <w:trHeight w:val="1984"/>
          <w:ins w:id="985" w:author="Smithett, Rebekah R" w:date="2014-03-06T12:28:00Z"/>
          <w:trPrChange w:id="986" w:author="Couper, Melina M" w:date="2020-06-02T15:00:00Z">
            <w:trPr>
              <w:trHeight w:val="1984"/>
            </w:trPr>
          </w:trPrChange>
        </w:trPr>
        <w:tc>
          <w:tcPr>
            <w:tcW w:w="3650" w:type="dxa"/>
            <w:vAlign w:val="center"/>
            <w:tcPrChange w:id="987" w:author="Couper, Melina M" w:date="2020-06-02T15:00:00Z">
              <w:tcPr>
                <w:tcW w:w="3650" w:type="dxa"/>
                <w:vAlign w:val="center"/>
              </w:tcPr>
            </w:tcPrChange>
          </w:tcPr>
          <w:p w:rsidR="00924BE6" w:rsidRPr="004F7892" w:rsidRDefault="00924BE6" w:rsidP="007958B8">
            <w:pPr>
              <w:pStyle w:val="BodyText"/>
              <w:jc w:val="center"/>
              <w:rPr>
                <w:ins w:id="988" w:author="Smithett, Rebekah R" w:date="2014-03-06T12:28:00Z"/>
                <w:rFonts w:ascii="Arial" w:hAnsi="Arial" w:cs="Arial"/>
                <w:sz w:val="32"/>
                <w:szCs w:val="32"/>
              </w:rPr>
            </w:pPr>
            <w:ins w:id="989" w:author="Smithett, Rebekah R" w:date="2014-03-06T12:28:00Z">
              <w:r w:rsidRPr="004F7892">
                <w:rPr>
                  <w:rFonts w:ascii="Arial" w:hAnsi="Arial" w:cs="Arial"/>
                  <w:noProof/>
                  <w:sz w:val="32"/>
                  <w:szCs w:val="32"/>
                  <w:lang w:eastAsia="en-AU"/>
                  <w:rPrChange w:id="990" w:author="Smithett, Rebekah R" w:date="2017-02-27T14:44:00Z">
                    <w:rPr>
                      <w:noProof/>
                      <w:lang w:eastAsia="en-AU"/>
                    </w:rPr>
                  </w:rPrChange>
                </w:rPr>
                <w:lastRenderedPageBreak/>
                <w:drawing>
                  <wp:anchor distT="0" distB="0" distL="114300" distR="114300" simplePos="0" relativeHeight="251663360" behindDoc="0" locked="0" layoutInCell="1" allowOverlap="1" wp14:anchorId="6E73F926" wp14:editId="722A0B81">
                    <wp:simplePos x="0" y="0"/>
                    <wp:positionH relativeFrom="margin">
                      <wp:posOffset>85725</wp:posOffset>
                    </wp:positionH>
                    <wp:positionV relativeFrom="margin">
                      <wp:posOffset>161925</wp:posOffset>
                    </wp:positionV>
                    <wp:extent cx="1739900" cy="952500"/>
                    <wp:effectExtent l="0" t="0" r="0" b="0"/>
                    <wp:wrapSquare wrapText="bothSides"/>
                    <wp:docPr id="3" name="Picture 3" descr="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952500"/>
                            </a:xfrm>
                            <a:prstGeom prst="rect">
                              <a:avLst/>
                            </a:prstGeom>
                            <a:noFill/>
                            <a:ln>
                              <a:noFill/>
                            </a:ln>
                          </pic:spPr>
                        </pic:pic>
                      </a:graphicData>
                    </a:graphic>
                    <wp14:sizeRelH relativeFrom="page">
                      <wp14:pctWidth>0</wp14:pctWidth>
                    </wp14:sizeRelH>
                    <wp14:sizeRelV relativeFrom="page">
                      <wp14:pctHeight>0</wp14:pctHeight>
                    </wp14:sizeRelV>
                  </wp:anchor>
                </w:drawing>
              </w:r>
            </w:ins>
          </w:p>
        </w:tc>
        <w:tc>
          <w:tcPr>
            <w:tcW w:w="6806" w:type="dxa"/>
            <w:vAlign w:val="center"/>
            <w:tcPrChange w:id="991" w:author="Couper, Melina M" w:date="2020-06-02T15:00:00Z">
              <w:tcPr>
                <w:tcW w:w="6806" w:type="dxa"/>
                <w:vAlign w:val="center"/>
              </w:tcPr>
            </w:tcPrChange>
          </w:tcPr>
          <w:p w:rsidR="00924BE6" w:rsidRPr="004F7892" w:rsidRDefault="00924BE6" w:rsidP="007958B8">
            <w:pPr>
              <w:jc w:val="center"/>
              <w:rPr>
                <w:ins w:id="992" w:author="Smithett, Rebekah R" w:date="2014-03-06T12:28:00Z"/>
                <w:rFonts w:ascii="Arial Rounded MT Bold" w:hAnsi="Arial Rounded MT Bold" w:cs="Arial"/>
                <w:sz w:val="36"/>
                <w:szCs w:val="36"/>
                <w:rPrChange w:id="993" w:author="Smithett, Rebekah R" w:date="2017-02-27T14:45:00Z">
                  <w:rPr>
                    <w:ins w:id="994" w:author="Smithett, Rebekah R" w:date="2014-03-06T12:28:00Z"/>
                    <w:rFonts w:ascii="Arial" w:hAnsi="Arial" w:cs="Arial"/>
                    <w:sz w:val="36"/>
                    <w:szCs w:val="36"/>
                  </w:rPr>
                </w:rPrChange>
              </w:rPr>
            </w:pPr>
            <w:ins w:id="995" w:author="Smithett, Rebekah R" w:date="2014-03-06T12:28:00Z">
              <w:r w:rsidRPr="004F7892">
                <w:rPr>
                  <w:rFonts w:ascii="Arial Rounded MT Bold" w:hAnsi="Arial Rounded MT Bold" w:cs="Arial"/>
                  <w:sz w:val="36"/>
                  <w:szCs w:val="36"/>
                  <w:rPrChange w:id="996" w:author="Smithett, Rebekah R" w:date="2017-02-27T14:45:00Z">
                    <w:rPr>
                      <w:rFonts w:ascii="Arial" w:hAnsi="Arial" w:cs="Arial"/>
                      <w:sz w:val="36"/>
                      <w:szCs w:val="36"/>
                    </w:rPr>
                  </w:rPrChange>
                </w:rPr>
                <w:t xml:space="preserve">Risk Management </w:t>
              </w:r>
            </w:ins>
          </w:p>
          <w:p w:rsidR="00924BE6" w:rsidRPr="004F7892" w:rsidRDefault="00924BE6" w:rsidP="007958B8">
            <w:pPr>
              <w:jc w:val="center"/>
              <w:rPr>
                <w:ins w:id="997" w:author="Smithett, Rebekah R" w:date="2014-03-06T12:28:00Z"/>
                <w:rFonts w:ascii="Arial Rounded MT Bold" w:hAnsi="Arial Rounded MT Bold" w:cs="Arial"/>
                <w:sz w:val="36"/>
                <w:szCs w:val="36"/>
                <w:rPrChange w:id="998" w:author="Smithett, Rebekah R" w:date="2017-02-27T14:45:00Z">
                  <w:rPr>
                    <w:ins w:id="999" w:author="Smithett, Rebekah R" w:date="2014-03-06T12:28:00Z"/>
                    <w:rFonts w:ascii="Arial" w:hAnsi="Arial" w:cs="Arial"/>
                    <w:sz w:val="36"/>
                    <w:szCs w:val="36"/>
                  </w:rPr>
                </w:rPrChange>
              </w:rPr>
            </w:pPr>
            <w:ins w:id="1000" w:author="Smithett, Rebekah R" w:date="2014-03-06T12:28:00Z">
              <w:r w:rsidRPr="004F7892">
                <w:rPr>
                  <w:rFonts w:ascii="Arial Rounded MT Bold" w:hAnsi="Arial Rounded MT Bold" w:cs="Arial"/>
                  <w:sz w:val="36"/>
                  <w:szCs w:val="36"/>
                  <w:rPrChange w:id="1001" w:author="Smithett, Rebekah R" w:date="2017-02-27T14:45:00Z">
                    <w:rPr>
                      <w:rFonts w:ascii="Arial" w:hAnsi="Arial" w:cs="Arial"/>
                      <w:sz w:val="36"/>
                      <w:szCs w:val="36"/>
                    </w:rPr>
                  </w:rPrChange>
                </w:rPr>
                <w:t>Assessment Form</w:t>
              </w:r>
            </w:ins>
          </w:p>
          <w:p w:rsidR="00924BE6" w:rsidRPr="004F7892" w:rsidRDefault="00924BE6" w:rsidP="007958B8">
            <w:pPr>
              <w:jc w:val="center"/>
              <w:rPr>
                <w:ins w:id="1002" w:author="Smithett, Rebekah R" w:date="2014-03-06T12:28:00Z"/>
                <w:rFonts w:ascii="Arial" w:hAnsi="Arial" w:cs="Arial"/>
                <w:sz w:val="36"/>
                <w:szCs w:val="36"/>
              </w:rPr>
            </w:pPr>
            <w:ins w:id="1003" w:author="Smithett, Rebekah R" w:date="2014-03-06T12:28:00Z">
              <w:r w:rsidRPr="004F7892">
                <w:rPr>
                  <w:rFonts w:ascii="Arial Rounded MT Bold" w:hAnsi="Arial Rounded MT Bold" w:cs="Arial"/>
                  <w:b/>
                  <w:rPrChange w:id="1004" w:author="Smithett, Rebekah R" w:date="2017-02-27T14:45:00Z">
                    <w:rPr>
                      <w:rFonts w:ascii="Arial" w:hAnsi="Arial" w:cs="Arial"/>
                      <w:b/>
                    </w:rPr>
                  </w:rPrChange>
                </w:rPr>
                <w:t>General Excursion Risk Assessment</w:t>
              </w:r>
            </w:ins>
          </w:p>
        </w:tc>
      </w:tr>
    </w:tbl>
    <w:p w:rsidR="00924BE6" w:rsidRPr="004F7892" w:rsidRDefault="00924BE6" w:rsidP="00924BE6">
      <w:pPr>
        <w:spacing w:beforeLines="40" w:before="96"/>
        <w:jc w:val="both"/>
        <w:rPr>
          <w:ins w:id="1005" w:author="Smithett, Rebekah R" w:date="2014-03-06T12:28:00Z"/>
          <w:rFonts w:ascii="Arial" w:hAnsi="Arial" w:cs="Arial"/>
        </w:rPr>
      </w:pPr>
      <w:ins w:id="1006" w:author="Smithett, Rebekah R" w:date="2014-03-06T12:28:00Z">
        <w:r w:rsidRPr="004F7892">
          <w:rPr>
            <w:rFonts w:ascii="Arial" w:hAnsi="Arial" w:cs="Arial"/>
          </w:rPr>
          <w:t>This form is to be completed as part of the planning process for excursions.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5"/>
        <w:gridCol w:w="3486"/>
      </w:tblGrid>
      <w:tr w:rsidR="00924BE6" w:rsidRPr="004F7892" w:rsidTr="00630308">
        <w:trPr>
          <w:trHeight w:val="567"/>
          <w:ins w:id="1007" w:author="Smithett, Rebekah R" w:date="2014-03-06T12:28:00Z"/>
        </w:trPr>
        <w:tc>
          <w:tcPr>
            <w:tcW w:w="3485" w:type="dxa"/>
          </w:tcPr>
          <w:p w:rsidR="00924BE6" w:rsidRPr="004F7892" w:rsidRDefault="00924BE6" w:rsidP="00630308">
            <w:pPr>
              <w:spacing w:beforeLines="40" w:before="96"/>
              <w:rPr>
                <w:ins w:id="1008" w:author="Smithett, Rebekah R" w:date="2014-03-06T12:28:00Z"/>
                <w:rFonts w:ascii="Arial" w:hAnsi="Arial" w:cs="Arial"/>
                <w:sz w:val="20"/>
                <w:szCs w:val="20"/>
              </w:rPr>
            </w:pPr>
            <w:ins w:id="1009" w:author="Smithett, Rebekah R" w:date="2014-03-06T12:28:00Z">
              <w:r w:rsidRPr="004F7892">
                <w:rPr>
                  <w:rFonts w:ascii="Arial" w:hAnsi="Arial" w:cs="Arial"/>
                  <w:sz w:val="20"/>
                  <w:szCs w:val="20"/>
                </w:rPr>
                <w:t>Class Group:</w:t>
              </w:r>
            </w:ins>
          </w:p>
        </w:tc>
        <w:tc>
          <w:tcPr>
            <w:tcW w:w="3485" w:type="dxa"/>
          </w:tcPr>
          <w:p w:rsidR="00924BE6" w:rsidRPr="004F7892" w:rsidRDefault="00924BE6" w:rsidP="00630308">
            <w:pPr>
              <w:spacing w:beforeLines="40" w:before="96"/>
              <w:rPr>
                <w:ins w:id="1010" w:author="Smithett, Rebekah R" w:date="2014-03-06T12:28:00Z"/>
                <w:rFonts w:ascii="Arial" w:hAnsi="Arial" w:cs="Arial"/>
                <w:sz w:val="20"/>
                <w:szCs w:val="20"/>
              </w:rPr>
            </w:pPr>
            <w:ins w:id="1011" w:author="Smithett, Rebekah R" w:date="2014-03-06T12:28:00Z">
              <w:r w:rsidRPr="004F7892">
                <w:rPr>
                  <w:rFonts w:ascii="Arial" w:hAnsi="Arial" w:cs="Arial"/>
                  <w:sz w:val="20"/>
                  <w:szCs w:val="20"/>
                </w:rPr>
                <w:t>Date:</w:t>
              </w:r>
            </w:ins>
          </w:p>
        </w:tc>
        <w:tc>
          <w:tcPr>
            <w:tcW w:w="3486" w:type="dxa"/>
          </w:tcPr>
          <w:p w:rsidR="00924BE6" w:rsidRPr="004F7892" w:rsidRDefault="00924BE6" w:rsidP="00630308">
            <w:pPr>
              <w:spacing w:beforeLines="40" w:before="96"/>
              <w:rPr>
                <w:ins w:id="1012" w:author="Smithett, Rebekah R" w:date="2014-03-06T12:28:00Z"/>
                <w:rFonts w:ascii="Arial" w:hAnsi="Arial" w:cs="Arial"/>
                <w:sz w:val="20"/>
                <w:szCs w:val="20"/>
              </w:rPr>
            </w:pPr>
            <w:ins w:id="1013" w:author="Smithett, Rebekah R" w:date="2014-03-06T12:28:00Z">
              <w:r w:rsidRPr="004F7892">
                <w:rPr>
                  <w:rFonts w:ascii="Arial" w:hAnsi="Arial" w:cs="Arial"/>
                  <w:sz w:val="20"/>
                  <w:szCs w:val="20"/>
                </w:rPr>
                <w:t>Supervising Teacher:</w:t>
              </w:r>
            </w:ins>
          </w:p>
        </w:tc>
      </w:tr>
    </w:tbl>
    <w:p w:rsidR="00924BE6" w:rsidRPr="004F7892" w:rsidRDefault="00924BE6" w:rsidP="00924BE6">
      <w:pPr>
        <w:spacing w:beforeLines="40" w:before="96"/>
        <w:rPr>
          <w:ins w:id="1014" w:author="Smithett, Rebekah R" w:date="2014-03-06T12:28:00Z"/>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4142"/>
        <w:gridCol w:w="4142"/>
      </w:tblGrid>
      <w:tr w:rsidR="00924BE6" w:rsidRPr="004F7892" w:rsidTr="00630308">
        <w:trPr>
          <w:ins w:id="1015" w:author="Smithett, Rebekah R" w:date="2014-03-06T12:28:00Z"/>
        </w:trPr>
        <w:tc>
          <w:tcPr>
            <w:tcW w:w="2172" w:type="dxa"/>
          </w:tcPr>
          <w:p w:rsidR="00924BE6" w:rsidRPr="004F7892" w:rsidRDefault="00924BE6" w:rsidP="00630308">
            <w:pPr>
              <w:spacing w:beforeLines="40" w:before="96"/>
              <w:rPr>
                <w:ins w:id="1016" w:author="Smithett, Rebekah R" w:date="2014-03-06T12:28:00Z"/>
                <w:rFonts w:ascii="Arial" w:hAnsi="Arial" w:cs="Arial"/>
              </w:rPr>
            </w:pPr>
          </w:p>
        </w:tc>
        <w:tc>
          <w:tcPr>
            <w:tcW w:w="4142" w:type="dxa"/>
          </w:tcPr>
          <w:p w:rsidR="00924BE6" w:rsidRPr="004F7892" w:rsidRDefault="00924BE6" w:rsidP="00630308">
            <w:pPr>
              <w:spacing w:beforeLines="40" w:before="96"/>
              <w:jc w:val="center"/>
              <w:rPr>
                <w:ins w:id="1017" w:author="Smithett, Rebekah R" w:date="2014-03-06T12:28:00Z"/>
                <w:rFonts w:ascii="Arial" w:hAnsi="Arial" w:cs="Arial"/>
                <w:b/>
                <w:sz w:val="20"/>
                <w:szCs w:val="20"/>
              </w:rPr>
            </w:pPr>
            <w:ins w:id="1018" w:author="Smithett, Rebekah R" w:date="2014-03-06T12:28:00Z">
              <w:r w:rsidRPr="004F7892">
                <w:rPr>
                  <w:rFonts w:ascii="Arial" w:hAnsi="Arial" w:cs="Arial"/>
                  <w:b/>
                  <w:sz w:val="20"/>
                  <w:szCs w:val="20"/>
                </w:rPr>
                <w:t>Dangers</w:t>
              </w:r>
            </w:ins>
          </w:p>
          <w:p w:rsidR="00924BE6" w:rsidRPr="004F7892" w:rsidRDefault="00924BE6" w:rsidP="00630308">
            <w:pPr>
              <w:spacing w:beforeLines="40" w:before="96"/>
              <w:jc w:val="center"/>
              <w:rPr>
                <w:ins w:id="1019" w:author="Smithett, Rebekah R" w:date="2014-03-06T12:28:00Z"/>
                <w:rFonts w:ascii="Arial" w:hAnsi="Arial" w:cs="Arial"/>
                <w:sz w:val="20"/>
                <w:szCs w:val="20"/>
              </w:rPr>
            </w:pPr>
            <w:ins w:id="1020" w:author="Smithett, Rebekah R" w:date="2014-03-06T12:28:00Z">
              <w:r w:rsidRPr="004F7892">
                <w:rPr>
                  <w:rFonts w:ascii="Arial" w:hAnsi="Arial" w:cs="Arial"/>
                  <w:sz w:val="20"/>
                  <w:szCs w:val="20"/>
                </w:rPr>
                <w:t>Factors which could lead to each inherent risk eventuating</w:t>
              </w:r>
            </w:ins>
          </w:p>
        </w:tc>
        <w:tc>
          <w:tcPr>
            <w:tcW w:w="4142" w:type="dxa"/>
          </w:tcPr>
          <w:p w:rsidR="00924BE6" w:rsidRPr="004F7892" w:rsidRDefault="00924BE6" w:rsidP="00630308">
            <w:pPr>
              <w:spacing w:beforeLines="40" w:before="96"/>
              <w:jc w:val="center"/>
              <w:rPr>
                <w:ins w:id="1021" w:author="Smithett, Rebekah R" w:date="2014-03-06T12:28:00Z"/>
                <w:rFonts w:ascii="Arial" w:hAnsi="Arial" w:cs="Arial"/>
                <w:b/>
                <w:sz w:val="20"/>
                <w:szCs w:val="20"/>
              </w:rPr>
            </w:pPr>
            <w:ins w:id="1022" w:author="Smithett, Rebekah R" w:date="2014-03-06T12:28:00Z">
              <w:r w:rsidRPr="004F7892">
                <w:rPr>
                  <w:rFonts w:ascii="Arial" w:hAnsi="Arial" w:cs="Arial"/>
                  <w:b/>
                  <w:sz w:val="20"/>
                  <w:szCs w:val="20"/>
                </w:rPr>
                <w:t>Risk Management Strategies</w:t>
              </w:r>
            </w:ins>
          </w:p>
          <w:p w:rsidR="00924BE6" w:rsidRPr="004F7892" w:rsidRDefault="00924BE6" w:rsidP="00630308">
            <w:pPr>
              <w:spacing w:beforeLines="40" w:before="96"/>
              <w:jc w:val="center"/>
              <w:rPr>
                <w:ins w:id="1023" w:author="Smithett, Rebekah R" w:date="2014-03-06T12:28:00Z"/>
                <w:rFonts w:ascii="Arial" w:hAnsi="Arial" w:cs="Arial"/>
                <w:sz w:val="20"/>
                <w:szCs w:val="20"/>
              </w:rPr>
            </w:pPr>
            <w:ins w:id="1024" w:author="Smithett, Rebekah R" w:date="2014-03-06T12:28:00Z">
              <w:r w:rsidRPr="004F7892">
                <w:rPr>
                  <w:rFonts w:ascii="Arial" w:hAnsi="Arial" w:cs="Arial"/>
                  <w:sz w:val="20"/>
                  <w:szCs w:val="20"/>
                </w:rPr>
                <w:t>Strategies to reduce risks</w:t>
              </w:r>
            </w:ins>
          </w:p>
        </w:tc>
      </w:tr>
      <w:tr w:rsidR="00924BE6" w:rsidRPr="004F7892" w:rsidTr="00630308">
        <w:trPr>
          <w:trHeight w:val="2835"/>
          <w:ins w:id="1025" w:author="Smithett, Rebekah R" w:date="2014-03-06T12:28:00Z"/>
        </w:trPr>
        <w:tc>
          <w:tcPr>
            <w:tcW w:w="2172" w:type="dxa"/>
          </w:tcPr>
          <w:p w:rsidR="00924BE6" w:rsidRPr="004F7892" w:rsidRDefault="00924BE6" w:rsidP="00630308">
            <w:pPr>
              <w:spacing w:beforeLines="40" w:before="96"/>
              <w:rPr>
                <w:ins w:id="1026" w:author="Smithett, Rebekah R" w:date="2014-03-06T12:28:00Z"/>
                <w:rFonts w:ascii="Arial" w:hAnsi="Arial" w:cs="Arial"/>
                <w:b/>
                <w:sz w:val="20"/>
                <w:szCs w:val="20"/>
              </w:rPr>
            </w:pPr>
            <w:ins w:id="1027" w:author="Smithett, Rebekah R" w:date="2014-03-06T12:28:00Z">
              <w:r w:rsidRPr="004F7892">
                <w:rPr>
                  <w:rFonts w:ascii="Arial" w:hAnsi="Arial" w:cs="Arial"/>
                  <w:b/>
                  <w:sz w:val="20"/>
                  <w:szCs w:val="20"/>
                </w:rPr>
                <w:t>People</w:t>
              </w:r>
            </w:ins>
          </w:p>
          <w:p w:rsidR="00924BE6" w:rsidRPr="004F7892" w:rsidRDefault="00924BE6" w:rsidP="00630308">
            <w:pPr>
              <w:spacing w:beforeLines="40" w:before="96"/>
              <w:rPr>
                <w:ins w:id="1028" w:author="Smithett, Rebekah R" w:date="2014-03-06T12:28:00Z"/>
                <w:rFonts w:ascii="Arial" w:hAnsi="Arial" w:cs="Arial"/>
                <w:sz w:val="20"/>
                <w:szCs w:val="20"/>
              </w:rPr>
            </w:pPr>
            <w:ins w:id="1029" w:author="Smithett, Rebekah R" w:date="2014-03-06T12:28:00Z">
              <w:r w:rsidRPr="004F7892">
                <w:rPr>
                  <w:rFonts w:ascii="Arial" w:hAnsi="Arial" w:cs="Arial"/>
                  <w:sz w:val="20"/>
                  <w:szCs w:val="20"/>
                </w:rPr>
                <w:t>Attributes people bring to an activity e.g. skills, physical fitness, health, age, fears, number</w:t>
              </w:r>
            </w:ins>
          </w:p>
        </w:tc>
        <w:tc>
          <w:tcPr>
            <w:tcW w:w="4142" w:type="dxa"/>
          </w:tcPr>
          <w:p w:rsidR="00924BE6" w:rsidRPr="004F7892" w:rsidRDefault="00924BE6" w:rsidP="00630308">
            <w:pPr>
              <w:spacing w:beforeLines="40" w:before="96"/>
              <w:rPr>
                <w:ins w:id="1030" w:author="Smithett, Rebekah R" w:date="2014-03-06T12:28:00Z"/>
                <w:rFonts w:ascii="Arial" w:hAnsi="Arial" w:cs="Arial"/>
              </w:rPr>
            </w:pPr>
          </w:p>
        </w:tc>
        <w:tc>
          <w:tcPr>
            <w:tcW w:w="4142" w:type="dxa"/>
          </w:tcPr>
          <w:p w:rsidR="00924BE6" w:rsidRPr="004F7892" w:rsidRDefault="00924BE6" w:rsidP="00630308">
            <w:pPr>
              <w:spacing w:beforeLines="40" w:before="96"/>
              <w:rPr>
                <w:ins w:id="1031" w:author="Smithett, Rebekah R" w:date="2014-03-06T12:28:00Z"/>
                <w:rFonts w:ascii="Arial" w:hAnsi="Arial" w:cs="Arial"/>
              </w:rPr>
            </w:pPr>
          </w:p>
        </w:tc>
      </w:tr>
      <w:tr w:rsidR="00924BE6" w:rsidRPr="004F7892" w:rsidTr="00630308">
        <w:trPr>
          <w:trHeight w:val="2835"/>
          <w:ins w:id="1032" w:author="Smithett, Rebekah R" w:date="2014-03-06T12:28:00Z"/>
        </w:trPr>
        <w:tc>
          <w:tcPr>
            <w:tcW w:w="2172" w:type="dxa"/>
          </w:tcPr>
          <w:p w:rsidR="00924BE6" w:rsidRPr="004F7892" w:rsidRDefault="00924BE6" w:rsidP="00630308">
            <w:pPr>
              <w:spacing w:beforeLines="40" w:before="96"/>
              <w:rPr>
                <w:ins w:id="1033" w:author="Smithett, Rebekah R" w:date="2014-03-06T12:28:00Z"/>
                <w:rFonts w:ascii="Arial" w:hAnsi="Arial" w:cs="Arial"/>
                <w:b/>
                <w:sz w:val="20"/>
                <w:szCs w:val="20"/>
              </w:rPr>
            </w:pPr>
            <w:ins w:id="1034" w:author="Smithett, Rebekah R" w:date="2014-03-06T12:28:00Z">
              <w:r w:rsidRPr="004F7892">
                <w:rPr>
                  <w:rFonts w:ascii="Arial" w:hAnsi="Arial" w:cs="Arial"/>
                  <w:b/>
                  <w:sz w:val="20"/>
                  <w:szCs w:val="20"/>
                </w:rPr>
                <w:t>Equipment</w:t>
              </w:r>
            </w:ins>
          </w:p>
          <w:p w:rsidR="00924BE6" w:rsidRPr="004F7892" w:rsidRDefault="00924BE6" w:rsidP="00630308">
            <w:pPr>
              <w:spacing w:beforeLines="40" w:before="96"/>
              <w:rPr>
                <w:ins w:id="1035" w:author="Smithett, Rebekah R" w:date="2014-03-06T12:28:00Z"/>
                <w:rFonts w:ascii="Arial" w:hAnsi="Arial" w:cs="Arial"/>
                <w:sz w:val="20"/>
                <w:szCs w:val="20"/>
              </w:rPr>
            </w:pPr>
            <w:ins w:id="1036" w:author="Smithett, Rebekah R" w:date="2014-03-06T12:28:00Z">
              <w:r w:rsidRPr="004F7892">
                <w:rPr>
                  <w:rFonts w:ascii="Arial" w:hAnsi="Arial" w:cs="Arial"/>
                  <w:sz w:val="20"/>
                  <w:szCs w:val="20"/>
                </w:rPr>
                <w:t>Resources that impact on the activity e.g. clothing, footwear, teaching equipment</w:t>
              </w:r>
            </w:ins>
          </w:p>
        </w:tc>
        <w:tc>
          <w:tcPr>
            <w:tcW w:w="4142" w:type="dxa"/>
          </w:tcPr>
          <w:p w:rsidR="00924BE6" w:rsidRPr="004F7892" w:rsidRDefault="00924BE6" w:rsidP="00630308">
            <w:pPr>
              <w:spacing w:beforeLines="40" w:before="96"/>
              <w:rPr>
                <w:ins w:id="1037" w:author="Smithett, Rebekah R" w:date="2014-03-06T12:28:00Z"/>
                <w:rFonts w:ascii="Arial" w:hAnsi="Arial" w:cs="Arial"/>
              </w:rPr>
            </w:pPr>
          </w:p>
        </w:tc>
        <w:tc>
          <w:tcPr>
            <w:tcW w:w="4142" w:type="dxa"/>
          </w:tcPr>
          <w:p w:rsidR="00924BE6" w:rsidRPr="004F7892" w:rsidRDefault="00924BE6" w:rsidP="00630308">
            <w:pPr>
              <w:spacing w:beforeLines="40" w:before="96"/>
              <w:rPr>
                <w:ins w:id="1038" w:author="Smithett, Rebekah R" w:date="2014-03-06T12:28:00Z"/>
                <w:rFonts w:ascii="Arial" w:hAnsi="Arial" w:cs="Arial"/>
              </w:rPr>
            </w:pPr>
          </w:p>
        </w:tc>
      </w:tr>
      <w:tr w:rsidR="00924BE6" w:rsidRPr="004F7892" w:rsidTr="00630308">
        <w:trPr>
          <w:trHeight w:val="2835"/>
          <w:ins w:id="1039" w:author="Smithett, Rebekah R" w:date="2014-03-06T12:28:00Z"/>
        </w:trPr>
        <w:tc>
          <w:tcPr>
            <w:tcW w:w="2172" w:type="dxa"/>
          </w:tcPr>
          <w:p w:rsidR="00924BE6" w:rsidRPr="004F7892" w:rsidRDefault="00924BE6" w:rsidP="00630308">
            <w:pPr>
              <w:spacing w:beforeLines="40" w:before="96"/>
              <w:rPr>
                <w:ins w:id="1040" w:author="Smithett, Rebekah R" w:date="2014-03-06T12:28:00Z"/>
                <w:rFonts w:ascii="Arial" w:hAnsi="Arial" w:cs="Arial"/>
                <w:b/>
                <w:sz w:val="20"/>
                <w:szCs w:val="20"/>
              </w:rPr>
            </w:pPr>
            <w:ins w:id="1041" w:author="Smithett, Rebekah R" w:date="2014-03-06T12:28:00Z">
              <w:r w:rsidRPr="004F7892">
                <w:rPr>
                  <w:rFonts w:ascii="Arial" w:hAnsi="Arial" w:cs="Arial"/>
                  <w:b/>
                  <w:sz w:val="20"/>
                  <w:szCs w:val="20"/>
                </w:rPr>
                <w:t>Environment</w:t>
              </w:r>
            </w:ins>
          </w:p>
          <w:p w:rsidR="00924BE6" w:rsidRPr="004F7892" w:rsidRDefault="00924BE6" w:rsidP="00630308">
            <w:pPr>
              <w:spacing w:beforeLines="40" w:before="96"/>
              <w:rPr>
                <w:ins w:id="1042" w:author="Smithett, Rebekah R" w:date="2014-03-06T12:28:00Z"/>
                <w:rFonts w:ascii="Arial" w:hAnsi="Arial" w:cs="Arial"/>
                <w:sz w:val="20"/>
                <w:szCs w:val="20"/>
              </w:rPr>
            </w:pPr>
            <w:ins w:id="1043" w:author="Smithett, Rebekah R" w:date="2014-03-06T12:28:00Z">
              <w:r w:rsidRPr="004F7892">
                <w:rPr>
                  <w:rFonts w:ascii="Arial" w:hAnsi="Arial" w:cs="Arial"/>
                  <w:sz w:val="20"/>
                  <w:szCs w:val="20"/>
                </w:rPr>
                <w:t>Factors that impact on the activity e.g. Weather, terrain, water</w:t>
              </w:r>
            </w:ins>
          </w:p>
        </w:tc>
        <w:tc>
          <w:tcPr>
            <w:tcW w:w="4142" w:type="dxa"/>
          </w:tcPr>
          <w:p w:rsidR="00924BE6" w:rsidRPr="004F7892" w:rsidRDefault="00924BE6" w:rsidP="00630308">
            <w:pPr>
              <w:spacing w:beforeLines="40" w:before="96"/>
              <w:rPr>
                <w:ins w:id="1044" w:author="Smithett, Rebekah R" w:date="2014-03-06T12:28:00Z"/>
                <w:rFonts w:ascii="Arial" w:hAnsi="Arial" w:cs="Arial"/>
              </w:rPr>
            </w:pPr>
          </w:p>
        </w:tc>
        <w:tc>
          <w:tcPr>
            <w:tcW w:w="4142" w:type="dxa"/>
          </w:tcPr>
          <w:p w:rsidR="00924BE6" w:rsidRPr="004F7892" w:rsidRDefault="00924BE6" w:rsidP="00630308">
            <w:pPr>
              <w:spacing w:beforeLines="40" w:before="96"/>
              <w:rPr>
                <w:ins w:id="1045" w:author="Smithett, Rebekah R" w:date="2014-03-06T12:28:00Z"/>
                <w:rFonts w:ascii="Arial" w:hAnsi="Arial" w:cs="Arial"/>
              </w:rPr>
            </w:pPr>
          </w:p>
        </w:tc>
      </w:tr>
      <w:tr w:rsidR="00924BE6" w:rsidRPr="004F7892" w:rsidTr="00630308">
        <w:trPr>
          <w:trHeight w:val="1716"/>
          <w:ins w:id="1046" w:author="Smithett, Rebekah R" w:date="2014-03-06T12:28:00Z"/>
        </w:trPr>
        <w:tc>
          <w:tcPr>
            <w:tcW w:w="10456" w:type="dxa"/>
            <w:gridSpan w:val="3"/>
          </w:tcPr>
          <w:p w:rsidR="00924BE6" w:rsidRPr="004F7892" w:rsidRDefault="00924BE6" w:rsidP="00630308">
            <w:pPr>
              <w:spacing w:beforeLines="40" w:before="96"/>
              <w:rPr>
                <w:ins w:id="1047" w:author="Smithett, Rebekah R" w:date="2014-03-06T12:28:00Z"/>
                <w:rFonts w:ascii="Arial" w:hAnsi="Arial" w:cs="Arial"/>
                <w:sz w:val="20"/>
                <w:szCs w:val="20"/>
              </w:rPr>
            </w:pPr>
            <w:ins w:id="1048" w:author="Smithett, Rebekah R" w:date="2014-03-06T12:28:00Z">
              <w:r w:rsidRPr="004F7892">
                <w:rPr>
                  <w:rFonts w:ascii="Arial" w:hAnsi="Arial" w:cs="Arial"/>
                  <w:b/>
                  <w:sz w:val="20"/>
                  <w:szCs w:val="20"/>
                </w:rPr>
                <w:t>Critical incident management</w:t>
              </w:r>
              <w:r w:rsidRPr="004F7892">
                <w:rPr>
                  <w:rFonts w:ascii="Arial" w:hAnsi="Arial" w:cs="Arial"/>
                  <w:sz w:val="20"/>
                  <w:szCs w:val="20"/>
                </w:rPr>
                <w:t xml:space="preserve"> (emergency procedures) – contact the school for assistance.</w:t>
              </w:r>
            </w:ins>
          </w:p>
          <w:p w:rsidR="00924BE6" w:rsidRPr="004F7892" w:rsidRDefault="00924BE6" w:rsidP="00630308">
            <w:pPr>
              <w:spacing w:beforeLines="40" w:before="96"/>
              <w:rPr>
                <w:ins w:id="1049" w:author="Smithett, Rebekah R" w:date="2014-03-06T12:28:00Z"/>
                <w:rFonts w:ascii="Arial" w:hAnsi="Arial" w:cs="Arial"/>
                <w:b/>
                <w:sz w:val="20"/>
                <w:szCs w:val="20"/>
              </w:rPr>
            </w:pPr>
            <w:ins w:id="1050" w:author="Smithett, Rebekah R" w:date="2014-03-06T12:28:00Z">
              <w:r w:rsidRPr="004F7892">
                <w:rPr>
                  <w:rFonts w:ascii="Arial" w:hAnsi="Arial" w:cs="Arial"/>
                  <w:b/>
                  <w:sz w:val="20"/>
                  <w:szCs w:val="20"/>
                </w:rPr>
                <w:t xml:space="preserve">If a student is lost – ensure all other students and staff are safe.  </w:t>
              </w:r>
              <w:del w:id="1051" w:author="Couper, Melina M" w:date="2020-02-26T14:12:00Z">
                <w:r w:rsidRPr="004F7892" w:rsidDel="007C76D3">
                  <w:rPr>
                    <w:rFonts w:ascii="Arial" w:hAnsi="Arial" w:cs="Arial"/>
                    <w:sz w:val="20"/>
                    <w:szCs w:val="20"/>
                  </w:rPr>
                  <w:delText xml:space="preserve">Follow School Plan </w:delText>
                </w:r>
                <w:r w:rsidRPr="004F7892" w:rsidDel="007C76D3">
                  <w:rPr>
                    <w:rFonts w:ascii="Arial" w:hAnsi="Arial" w:cs="Arial"/>
                    <w:i/>
                    <w:sz w:val="20"/>
                    <w:szCs w:val="20"/>
                  </w:rPr>
                  <w:delText>What to do if a student is lost on an Excursion or Camp</w:delText>
                </w:r>
                <w:r w:rsidRPr="004F7892" w:rsidDel="007C76D3">
                  <w:rPr>
                    <w:rFonts w:ascii="Arial" w:hAnsi="Arial" w:cs="Arial"/>
                    <w:sz w:val="20"/>
                    <w:szCs w:val="20"/>
                  </w:rPr>
                  <w:delText xml:space="preserve">.  Every teacher should have a copy of this in the excursion DISPlan.  </w:delText>
                </w:r>
              </w:del>
            </w:ins>
            <w:ins w:id="1052" w:author="Couper, Melina M" w:date="2020-02-26T14:12:00Z">
              <w:r w:rsidR="007C76D3">
                <w:rPr>
                  <w:rFonts w:ascii="Arial" w:hAnsi="Arial" w:cs="Arial"/>
                  <w:sz w:val="20"/>
                  <w:szCs w:val="20"/>
                </w:rPr>
                <w:t>Confirm with all</w:t>
              </w:r>
              <w:r w:rsidR="00CB0397">
                <w:rPr>
                  <w:rFonts w:ascii="Arial" w:hAnsi="Arial" w:cs="Arial"/>
                  <w:sz w:val="20"/>
                  <w:szCs w:val="20"/>
                </w:rPr>
                <w:t xml:space="preserve"> other staff that the student remains</w:t>
              </w:r>
              <w:r w:rsidR="007C76D3">
                <w:rPr>
                  <w:rFonts w:ascii="Arial" w:hAnsi="Arial" w:cs="Arial"/>
                  <w:sz w:val="20"/>
                  <w:szCs w:val="20"/>
                </w:rPr>
                <w:t xml:space="preserve"> </w:t>
              </w:r>
            </w:ins>
            <w:ins w:id="1053" w:author="Couper, Melina M" w:date="2020-03-04T11:24:00Z">
              <w:r w:rsidR="007C1ACA">
                <w:rPr>
                  <w:rFonts w:ascii="Arial" w:hAnsi="Arial" w:cs="Arial"/>
                  <w:sz w:val="20"/>
                  <w:szCs w:val="20"/>
                </w:rPr>
                <w:t>un</w:t>
              </w:r>
            </w:ins>
            <w:ins w:id="1054" w:author="Couper, Melina M" w:date="2020-02-26T14:19:00Z">
              <w:r w:rsidR="000F742D">
                <w:rPr>
                  <w:rFonts w:ascii="Arial" w:hAnsi="Arial" w:cs="Arial"/>
                  <w:sz w:val="20"/>
                  <w:szCs w:val="20"/>
                </w:rPr>
                <w:t>locatable</w:t>
              </w:r>
            </w:ins>
            <w:ins w:id="1055" w:author="Couper, Melina M" w:date="2020-02-26T14:13:00Z">
              <w:r w:rsidR="000F742D">
                <w:rPr>
                  <w:rFonts w:ascii="Arial" w:hAnsi="Arial" w:cs="Arial"/>
                  <w:sz w:val="20"/>
                  <w:szCs w:val="20"/>
                </w:rPr>
                <w:t xml:space="preserve">. </w:t>
              </w:r>
            </w:ins>
            <w:ins w:id="1056" w:author="Couper, Melina M" w:date="2020-02-26T14:19:00Z">
              <w:r w:rsidR="000F742D">
                <w:rPr>
                  <w:rFonts w:ascii="Arial" w:hAnsi="Arial" w:cs="Arial"/>
                  <w:sz w:val="20"/>
                  <w:szCs w:val="20"/>
                </w:rPr>
                <w:t xml:space="preserve">If every avenue has been exhausted, call a member of leadership at school on 9702 8398 and tell them what has happened. They will call Incident Support and Operations centre on 1800 126 126. ISOC will inform the school what steps to take, and the school will inform the teacher in charge at the excursion. </w:t>
              </w:r>
            </w:ins>
          </w:p>
          <w:p w:rsidR="00924BE6" w:rsidRPr="004F7892" w:rsidRDefault="00924BE6" w:rsidP="00630308">
            <w:pPr>
              <w:spacing w:beforeLines="40" w:before="96"/>
              <w:rPr>
                <w:ins w:id="1057" w:author="Smithett, Rebekah R" w:date="2014-03-06T12:28:00Z"/>
                <w:rFonts w:ascii="Arial" w:hAnsi="Arial" w:cs="Arial"/>
                <w:sz w:val="20"/>
                <w:szCs w:val="20"/>
              </w:rPr>
            </w:pPr>
            <w:ins w:id="1058" w:author="Smithett, Rebekah R" w:date="2014-03-06T12:28:00Z">
              <w:r w:rsidRPr="004F7892">
                <w:rPr>
                  <w:rFonts w:ascii="Arial" w:hAnsi="Arial" w:cs="Arial"/>
                  <w:b/>
                  <w:sz w:val="20"/>
                  <w:szCs w:val="20"/>
                </w:rPr>
                <w:t xml:space="preserve">If someone is injured – ensure all other students and staff are safe.  </w:t>
              </w:r>
              <w:r w:rsidRPr="004F7892">
                <w:rPr>
                  <w:rFonts w:ascii="Arial" w:hAnsi="Arial" w:cs="Arial"/>
                  <w:sz w:val="20"/>
                  <w:szCs w:val="20"/>
                </w:rPr>
                <w:t>Administer first aid or call for an ambulance if more assistance in needed.  Contact the school.  Complete forms upon return to school.</w:t>
              </w:r>
            </w:ins>
          </w:p>
        </w:tc>
      </w:tr>
    </w:tbl>
    <w:tbl>
      <w:tblPr>
        <w:tblStyle w:val="TableGrid"/>
        <w:tblpPr w:leftFromText="180" w:rightFromText="180" w:vertAnchor="text" w:horzAnchor="margin" w:tblpY="-5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gridCol w:w="6806"/>
      </w:tblGrid>
      <w:tr w:rsidR="00B93FB5" w:rsidRPr="00892697" w:rsidTr="00B93FB5">
        <w:trPr>
          <w:trHeight w:val="1984"/>
          <w:ins w:id="1059" w:author="Smithett, Rebekah R" w:date="2014-03-06T14:46:00Z"/>
        </w:trPr>
        <w:tc>
          <w:tcPr>
            <w:tcW w:w="3650" w:type="dxa"/>
            <w:vAlign w:val="center"/>
          </w:tcPr>
          <w:p w:rsidR="00B93FB5" w:rsidRDefault="00B93FB5" w:rsidP="00B93FB5">
            <w:pPr>
              <w:pStyle w:val="BodyText"/>
              <w:jc w:val="center"/>
              <w:rPr>
                <w:ins w:id="1060" w:author="Smithett, Rebekah R" w:date="2014-03-06T14:46:00Z"/>
                <w:rFonts w:ascii="Arial" w:hAnsi="Arial" w:cs="Arial"/>
                <w:sz w:val="32"/>
                <w:szCs w:val="32"/>
              </w:rPr>
            </w:pPr>
            <w:ins w:id="1061" w:author="Smithett, Rebekah R" w:date="2014-03-06T14:46:00Z">
              <w:r>
                <w:rPr>
                  <w:rFonts w:ascii="Arial" w:hAnsi="Arial" w:cs="Arial"/>
                  <w:noProof/>
                  <w:sz w:val="32"/>
                  <w:szCs w:val="32"/>
                  <w:lang w:eastAsia="en-AU"/>
                  <w:rPrChange w:id="1062" w:author="Unknown">
                    <w:rPr>
                      <w:noProof/>
                      <w:lang w:eastAsia="en-AU"/>
                    </w:rPr>
                  </w:rPrChange>
                </w:rPr>
                <w:lastRenderedPageBreak/>
                <w:drawing>
                  <wp:anchor distT="0" distB="0" distL="114300" distR="114300" simplePos="0" relativeHeight="251671552" behindDoc="0" locked="0" layoutInCell="1" allowOverlap="1" wp14:anchorId="20949D7D" wp14:editId="006A9137">
                    <wp:simplePos x="0" y="0"/>
                    <wp:positionH relativeFrom="margin">
                      <wp:posOffset>85725</wp:posOffset>
                    </wp:positionH>
                    <wp:positionV relativeFrom="margin">
                      <wp:posOffset>161925</wp:posOffset>
                    </wp:positionV>
                    <wp:extent cx="1739900" cy="952500"/>
                    <wp:effectExtent l="0" t="0" r="0" b="0"/>
                    <wp:wrapSquare wrapText="bothSides"/>
                    <wp:docPr id="4" name="Picture 4" descr="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952500"/>
                            </a:xfrm>
                            <a:prstGeom prst="rect">
                              <a:avLst/>
                            </a:prstGeom>
                            <a:noFill/>
                            <a:ln>
                              <a:noFill/>
                            </a:ln>
                          </pic:spPr>
                        </pic:pic>
                      </a:graphicData>
                    </a:graphic>
                    <wp14:sizeRelH relativeFrom="page">
                      <wp14:pctWidth>0</wp14:pctWidth>
                    </wp14:sizeRelH>
                    <wp14:sizeRelV relativeFrom="page">
                      <wp14:pctHeight>0</wp14:pctHeight>
                    </wp14:sizeRelV>
                  </wp:anchor>
                </w:drawing>
              </w:r>
            </w:ins>
          </w:p>
        </w:tc>
        <w:tc>
          <w:tcPr>
            <w:tcW w:w="6806" w:type="dxa"/>
            <w:vAlign w:val="center"/>
          </w:tcPr>
          <w:p w:rsidR="00B93FB5" w:rsidRPr="004F7892" w:rsidRDefault="00B93FB5" w:rsidP="00B93FB5">
            <w:pPr>
              <w:jc w:val="center"/>
              <w:rPr>
                <w:ins w:id="1063" w:author="Smithett, Rebekah R" w:date="2014-03-06T14:46:00Z"/>
                <w:rFonts w:ascii="Arial Rounded MT Bold" w:hAnsi="Arial Rounded MT Bold" w:cs="Arial"/>
                <w:sz w:val="36"/>
                <w:szCs w:val="36"/>
                <w:rPrChange w:id="1064" w:author="Smithett, Rebekah R" w:date="2017-02-27T14:45:00Z">
                  <w:rPr>
                    <w:ins w:id="1065" w:author="Smithett, Rebekah R" w:date="2014-03-06T14:46:00Z"/>
                    <w:rFonts w:ascii="Arial" w:hAnsi="Arial" w:cs="Arial"/>
                    <w:sz w:val="36"/>
                    <w:szCs w:val="36"/>
                  </w:rPr>
                </w:rPrChange>
              </w:rPr>
            </w:pPr>
            <w:ins w:id="1066" w:author="Smithett, Rebekah R" w:date="2014-03-06T14:46:00Z">
              <w:r w:rsidRPr="004F7892">
                <w:rPr>
                  <w:rFonts w:ascii="Arial Rounded MT Bold" w:hAnsi="Arial Rounded MT Bold" w:cs="Arial"/>
                  <w:sz w:val="36"/>
                  <w:szCs w:val="36"/>
                  <w:rPrChange w:id="1067" w:author="Smithett, Rebekah R" w:date="2017-02-27T14:45:00Z">
                    <w:rPr>
                      <w:rFonts w:ascii="Arial" w:hAnsi="Arial" w:cs="Arial"/>
                      <w:sz w:val="36"/>
                      <w:szCs w:val="36"/>
                    </w:rPr>
                  </w:rPrChange>
                </w:rPr>
                <w:t xml:space="preserve">Risk Management </w:t>
              </w:r>
            </w:ins>
          </w:p>
          <w:p w:rsidR="00B93FB5" w:rsidRPr="004F7892" w:rsidRDefault="00B93FB5" w:rsidP="00B93FB5">
            <w:pPr>
              <w:jc w:val="center"/>
              <w:rPr>
                <w:ins w:id="1068" w:author="Smithett, Rebekah R" w:date="2014-03-06T14:46:00Z"/>
                <w:rFonts w:ascii="Arial Rounded MT Bold" w:hAnsi="Arial Rounded MT Bold" w:cs="Arial"/>
                <w:sz w:val="36"/>
                <w:szCs w:val="36"/>
                <w:rPrChange w:id="1069" w:author="Smithett, Rebekah R" w:date="2017-02-27T14:45:00Z">
                  <w:rPr>
                    <w:ins w:id="1070" w:author="Smithett, Rebekah R" w:date="2014-03-06T14:46:00Z"/>
                    <w:rFonts w:ascii="Arial" w:hAnsi="Arial" w:cs="Arial"/>
                    <w:sz w:val="36"/>
                    <w:szCs w:val="36"/>
                  </w:rPr>
                </w:rPrChange>
              </w:rPr>
            </w:pPr>
            <w:ins w:id="1071" w:author="Smithett, Rebekah R" w:date="2014-03-06T14:46:00Z">
              <w:r w:rsidRPr="004F7892">
                <w:rPr>
                  <w:rFonts w:ascii="Arial Rounded MT Bold" w:hAnsi="Arial Rounded MT Bold" w:cs="Arial"/>
                  <w:sz w:val="36"/>
                  <w:szCs w:val="36"/>
                  <w:rPrChange w:id="1072" w:author="Smithett, Rebekah R" w:date="2017-02-27T14:45:00Z">
                    <w:rPr>
                      <w:rFonts w:ascii="Arial" w:hAnsi="Arial" w:cs="Arial"/>
                      <w:sz w:val="36"/>
                      <w:szCs w:val="36"/>
                    </w:rPr>
                  </w:rPrChange>
                </w:rPr>
                <w:t>Assessment Form</w:t>
              </w:r>
            </w:ins>
          </w:p>
          <w:p w:rsidR="00B93FB5" w:rsidRPr="000548D3" w:rsidRDefault="00B93FB5" w:rsidP="00B93FB5">
            <w:pPr>
              <w:pStyle w:val="Heading2"/>
              <w:spacing w:before="0"/>
              <w:jc w:val="center"/>
              <w:outlineLvl w:val="1"/>
              <w:rPr>
                <w:ins w:id="1073" w:author="Smithett, Rebekah R" w:date="2014-03-06T14:46:00Z"/>
                <w:rFonts w:ascii="Arial" w:hAnsi="Arial" w:cs="Arial"/>
                <w:color w:val="auto"/>
                <w:sz w:val="24"/>
                <w:szCs w:val="24"/>
              </w:rPr>
            </w:pPr>
            <w:ins w:id="1074" w:author="Smithett, Rebekah R" w:date="2014-03-06T14:46:00Z">
              <w:r w:rsidRPr="004F7892">
                <w:rPr>
                  <w:rFonts w:ascii="Arial Rounded MT Bold" w:hAnsi="Arial Rounded MT Bold" w:cs="Arial"/>
                  <w:color w:val="auto"/>
                  <w:sz w:val="24"/>
                  <w:szCs w:val="24"/>
                  <w:u w:val="single"/>
                  <w:rPrChange w:id="1075" w:author="Smithett, Rebekah R" w:date="2017-02-27T14:45:00Z">
                    <w:rPr>
                      <w:rFonts w:ascii="Arial" w:hAnsi="Arial" w:cs="Arial"/>
                      <w:color w:val="auto"/>
                      <w:sz w:val="24"/>
                      <w:szCs w:val="24"/>
                      <w:u w:val="single"/>
                    </w:rPr>
                  </w:rPrChange>
                </w:rPr>
                <w:t>Incursion</w:t>
              </w:r>
              <w:r w:rsidRPr="004F7892">
                <w:rPr>
                  <w:rFonts w:ascii="Arial Rounded MT Bold" w:hAnsi="Arial Rounded MT Bold" w:cs="Arial"/>
                  <w:color w:val="auto"/>
                  <w:sz w:val="24"/>
                  <w:szCs w:val="24"/>
                  <w:rPrChange w:id="1076" w:author="Smithett, Rebekah R" w:date="2017-02-27T14:45:00Z">
                    <w:rPr>
                      <w:rFonts w:ascii="Arial" w:hAnsi="Arial" w:cs="Arial"/>
                      <w:color w:val="auto"/>
                      <w:sz w:val="24"/>
                      <w:szCs w:val="24"/>
                    </w:rPr>
                  </w:rPrChange>
                </w:rPr>
                <w:t xml:space="preserve"> Risk Assessment Form</w:t>
              </w:r>
            </w:ins>
          </w:p>
        </w:tc>
      </w:tr>
    </w:tbl>
    <w:p w:rsidR="00924BE6" w:rsidRPr="0022683C" w:rsidRDefault="00924BE6" w:rsidP="00924BE6">
      <w:pPr>
        <w:rPr>
          <w:ins w:id="1077" w:author="Smithett, Rebekah R" w:date="2014-03-06T12:28:00Z"/>
          <w:rFonts w:ascii="Arial" w:hAnsi="Arial" w:cs="Arial"/>
        </w:rPr>
      </w:pPr>
    </w:p>
    <w:p w:rsidR="00924BE6" w:rsidRPr="004F7892" w:rsidRDefault="00924BE6" w:rsidP="00924BE6">
      <w:pPr>
        <w:spacing w:beforeLines="40" w:before="96"/>
        <w:rPr>
          <w:ins w:id="1078" w:author="Smithett, Rebekah R" w:date="2014-03-06T12:28:00Z"/>
          <w:rFonts w:ascii="Arial" w:hAnsi="Arial" w:cs="Arial"/>
          <w:b/>
        </w:rPr>
      </w:pPr>
      <w:ins w:id="1079" w:author="Smithett, Rebekah R" w:date="2014-03-06T12:28:00Z">
        <w:r w:rsidRPr="004F7892">
          <w:rPr>
            <w:rFonts w:ascii="Arial" w:hAnsi="Arial" w:cs="Arial"/>
            <w:b/>
          </w:rPr>
          <w:t xml:space="preserve">Duty of care resides with teachers for the period of the event: </w:t>
        </w:r>
      </w:ins>
    </w:p>
    <w:p w:rsidR="00924BE6" w:rsidRPr="004F7892" w:rsidRDefault="00924BE6" w:rsidP="00924BE6">
      <w:pPr>
        <w:rPr>
          <w:ins w:id="1080" w:author="Smithett, Rebekah R" w:date="2014-03-06T12:28:00Z"/>
          <w:rFonts w:ascii="Arial" w:hAnsi="Arial" w:cs="Arial"/>
        </w:rPr>
      </w:pPr>
      <w:ins w:id="1081" w:author="Smithett, Rebekah R" w:date="2014-03-06T12:28:00Z">
        <w:r w:rsidRPr="004F7892">
          <w:rPr>
            <w:rFonts w:ascii="Arial" w:hAnsi="Arial" w:cs="Arial"/>
            <w:sz w:val="32"/>
          </w:rPr>
          <w:sym w:font="Wingdings" w:char="F06F"/>
        </w:r>
        <w:r w:rsidRPr="004F7892">
          <w:rPr>
            <w:rFonts w:ascii="Arial" w:hAnsi="Arial" w:cs="Arial"/>
          </w:rPr>
          <w:t xml:space="preserve"> Presenter/s-contractor/s has/have WWWC </w:t>
        </w:r>
      </w:ins>
    </w:p>
    <w:p w:rsidR="00924BE6" w:rsidRPr="004F7892" w:rsidRDefault="00924BE6" w:rsidP="00924BE6">
      <w:pPr>
        <w:rPr>
          <w:ins w:id="1082" w:author="Smithett, Rebekah R" w:date="2014-03-06T12:28:00Z"/>
          <w:rFonts w:ascii="Arial" w:hAnsi="Arial" w:cs="Arial"/>
        </w:rPr>
      </w:pPr>
      <w:ins w:id="1083" w:author="Smithett, Rebekah R" w:date="2014-03-06T12:28:00Z">
        <w:r w:rsidRPr="004F7892">
          <w:rPr>
            <w:rFonts w:ascii="Arial" w:hAnsi="Arial" w:cs="Arial"/>
            <w:sz w:val="32"/>
          </w:rPr>
          <w:sym w:font="Wingdings" w:char="F06F"/>
        </w:r>
        <w:r w:rsidRPr="004F7892">
          <w:rPr>
            <w:rFonts w:ascii="Arial" w:hAnsi="Arial" w:cs="Arial"/>
          </w:rPr>
          <w:t xml:space="preserve"> Activity complies with External Providers Policy guidelines ___________ </w:t>
        </w:r>
      </w:ins>
    </w:p>
    <w:p w:rsidR="00924BE6" w:rsidRPr="004F7892" w:rsidRDefault="00924BE6" w:rsidP="00924BE6">
      <w:pPr>
        <w:spacing w:beforeLines="40" w:before="96"/>
        <w:rPr>
          <w:ins w:id="1084" w:author="Smithett, Rebekah R" w:date="2014-03-06T12:28:00Z"/>
          <w:rFonts w:ascii="Arial" w:hAnsi="Arial" w:cs="Arial"/>
        </w:rPr>
      </w:pPr>
    </w:p>
    <w:p w:rsidR="00924BE6" w:rsidRPr="004F7892" w:rsidRDefault="00924BE6" w:rsidP="00924BE6">
      <w:pPr>
        <w:spacing w:beforeLines="40" w:before="96"/>
        <w:rPr>
          <w:ins w:id="1085" w:author="Smithett, Rebekah R" w:date="2014-03-06T12:28:00Z"/>
          <w:rFonts w:ascii="Arial" w:hAnsi="Arial" w:cs="Arial"/>
        </w:rPr>
      </w:pPr>
      <w:ins w:id="1086" w:author="Smithett, Rebekah R" w:date="2014-03-06T12:28:00Z">
        <w:r w:rsidRPr="004F7892">
          <w:rPr>
            <w:rFonts w:ascii="Arial" w:hAnsi="Arial" w:cs="Arial"/>
          </w:rPr>
          <w:t>This form is to be completed as part of the planning process for all incursions.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5"/>
        <w:gridCol w:w="3486"/>
      </w:tblGrid>
      <w:tr w:rsidR="00924BE6" w:rsidRPr="004F7892" w:rsidTr="00630308">
        <w:trPr>
          <w:trHeight w:val="567"/>
          <w:ins w:id="1087" w:author="Smithett, Rebekah R" w:date="2014-03-06T12:28:00Z"/>
        </w:trPr>
        <w:tc>
          <w:tcPr>
            <w:tcW w:w="3485" w:type="dxa"/>
          </w:tcPr>
          <w:p w:rsidR="00924BE6" w:rsidRPr="004F7892" w:rsidRDefault="00924BE6" w:rsidP="00630308">
            <w:pPr>
              <w:spacing w:beforeLines="40" w:before="96"/>
              <w:rPr>
                <w:ins w:id="1088" w:author="Smithett, Rebekah R" w:date="2014-03-06T12:28:00Z"/>
                <w:rFonts w:ascii="Arial" w:hAnsi="Arial" w:cs="Arial"/>
                <w:sz w:val="20"/>
                <w:szCs w:val="20"/>
              </w:rPr>
            </w:pPr>
            <w:ins w:id="1089" w:author="Smithett, Rebekah R" w:date="2014-03-06T12:28:00Z">
              <w:r w:rsidRPr="004F7892">
                <w:rPr>
                  <w:rFonts w:ascii="Arial" w:hAnsi="Arial" w:cs="Arial"/>
                  <w:sz w:val="20"/>
                  <w:szCs w:val="20"/>
                </w:rPr>
                <w:t>Class Group:</w:t>
              </w:r>
            </w:ins>
          </w:p>
        </w:tc>
        <w:tc>
          <w:tcPr>
            <w:tcW w:w="3485" w:type="dxa"/>
          </w:tcPr>
          <w:p w:rsidR="00924BE6" w:rsidRPr="004F7892" w:rsidRDefault="00924BE6" w:rsidP="00630308">
            <w:pPr>
              <w:spacing w:beforeLines="40" w:before="96"/>
              <w:rPr>
                <w:ins w:id="1090" w:author="Smithett, Rebekah R" w:date="2014-03-06T12:28:00Z"/>
                <w:rFonts w:ascii="Arial" w:hAnsi="Arial" w:cs="Arial"/>
                <w:sz w:val="20"/>
                <w:szCs w:val="20"/>
              </w:rPr>
            </w:pPr>
            <w:ins w:id="1091" w:author="Smithett, Rebekah R" w:date="2014-03-06T12:28:00Z">
              <w:r w:rsidRPr="004F7892">
                <w:rPr>
                  <w:rFonts w:ascii="Arial" w:hAnsi="Arial" w:cs="Arial"/>
                  <w:sz w:val="20"/>
                  <w:szCs w:val="20"/>
                </w:rPr>
                <w:t>Date:</w:t>
              </w:r>
            </w:ins>
          </w:p>
        </w:tc>
        <w:tc>
          <w:tcPr>
            <w:tcW w:w="3486" w:type="dxa"/>
          </w:tcPr>
          <w:p w:rsidR="00924BE6" w:rsidRPr="004F7892" w:rsidRDefault="00924BE6" w:rsidP="00630308">
            <w:pPr>
              <w:spacing w:beforeLines="40" w:before="96"/>
              <w:rPr>
                <w:ins w:id="1092" w:author="Smithett, Rebekah R" w:date="2014-03-06T12:28:00Z"/>
                <w:rFonts w:ascii="Arial" w:hAnsi="Arial" w:cs="Arial"/>
                <w:sz w:val="20"/>
                <w:szCs w:val="20"/>
              </w:rPr>
            </w:pPr>
            <w:ins w:id="1093" w:author="Smithett, Rebekah R" w:date="2014-03-06T12:28:00Z">
              <w:r w:rsidRPr="004F7892">
                <w:rPr>
                  <w:rFonts w:ascii="Arial" w:hAnsi="Arial" w:cs="Arial"/>
                  <w:sz w:val="20"/>
                  <w:szCs w:val="20"/>
                </w:rPr>
                <w:t>Supervising (Duty of Care) Teacher:</w:t>
              </w:r>
            </w:ins>
          </w:p>
        </w:tc>
      </w:tr>
      <w:tr w:rsidR="00924BE6" w:rsidRPr="004F7892" w:rsidTr="00630308">
        <w:trPr>
          <w:trHeight w:val="935"/>
          <w:ins w:id="1094" w:author="Smithett, Rebekah R" w:date="2014-03-06T12:28:00Z"/>
        </w:trPr>
        <w:tc>
          <w:tcPr>
            <w:tcW w:w="10456" w:type="dxa"/>
            <w:gridSpan w:val="3"/>
          </w:tcPr>
          <w:p w:rsidR="00924BE6" w:rsidRPr="004F7892" w:rsidRDefault="00924BE6" w:rsidP="00630308">
            <w:pPr>
              <w:spacing w:beforeLines="40" w:before="96"/>
              <w:rPr>
                <w:ins w:id="1095" w:author="Smithett, Rebekah R" w:date="2014-03-06T12:28:00Z"/>
                <w:rFonts w:ascii="Arial" w:hAnsi="Arial" w:cs="Arial"/>
                <w:sz w:val="20"/>
                <w:szCs w:val="20"/>
              </w:rPr>
            </w:pPr>
            <w:ins w:id="1096" w:author="Smithett, Rebekah R" w:date="2014-03-06T12:28:00Z">
              <w:r w:rsidRPr="004F7892">
                <w:rPr>
                  <w:rFonts w:ascii="Arial" w:hAnsi="Arial" w:cs="Arial"/>
                  <w:sz w:val="20"/>
                  <w:szCs w:val="20"/>
                </w:rPr>
                <w:t>Details of area to be used and safety initiatives if required.</w:t>
              </w:r>
            </w:ins>
          </w:p>
        </w:tc>
      </w:tr>
    </w:tbl>
    <w:p w:rsidR="00924BE6" w:rsidRPr="004F7892" w:rsidRDefault="00924BE6" w:rsidP="00924BE6">
      <w:pPr>
        <w:spacing w:beforeLines="40" w:before="96"/>
        <w:rPr>
          <w:ins w:id="1097" w:author="Smithett, Rebekah R" w:date="2014-03-06T12:28:00Z"/>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4142"/>
        <w:gridCol w:w="4142"/>
      </w:tblGrid>
      <w:tr w:rsidR="00924BE6" w:rsidRPr="004F7892" w:rsidTr="00630308">
        <w:trPr>
          <w:ins w:id="1098" w:author="Smithett, Rebekah R" w:date="2014-03-06T12:28:00Z"/>
        </w:trPr>
        <w:tc>
          <w:tcPr>
            <w:tcW w:w="2172" w:type="dxa"/>
          </w:tcPr>
          <w:p w:rsidR="00924BE6" w:rsidRPr="004F7892" w:rsidRDefault="00924BE6" w:rsidP="00630308">
            <w:pPr>
              <w:spacing w:beforeLines="40" w:before="96"/>
              <w:rPr>
                <w:ins w:id="1099" w:author="Smithett, Rebekah R" w:date="2014-03-06T12:28:00Z"/>
                <w:rFonts w:ascii="Arial" w:hAnsi="Arial" w:cs="Arial"/>
              </w:rPr>
            </w:pPr>
          </w:p>
        </w:tc>
        <w:tc>
          <w:tcPr>
            <w:tcW w:w="4142" w:type="dxa"/>
          </w:tcPr>
          <w:p w:rsidR="00924BE6" w:rsidRPr="004F7892" w:rsidRDefault="00924BE6" w:rsidP="00630308">
            <w:pPr>
              <w:spacing w:beforeLines="40" w:before="96"/>
              <w:jc w:val="center"/>
              <w:rPr>
                <w:ins w:id="1100" w:author="Smithett, Rebekah R" w:date="2014-03-06T12:28:00Z"/>
                <w:rFonts w:ascii="Arial" w:hAnsi="Arial" w:cs="Arial"/>
                <w:b/>
                <w:sz w:val="20"/>
                <w:szCs w:val="20"/>
              </w:rPr>
            </w:pPr>
            <w:ins w:id="1101" w:author="Smithett, Rebekah R" w:date="2014-03-06T12:28:00Z">
              <w:r w:rsidRPr="004F7892">
                <w:rPr>
                  <w:rFonts w:ascii="Arial" w:hAnsi="Arial" w:cs="Arial"/>
                  <w:b/>
                  <w:sz w:val="20"/>
                  <w:szCs w:val="20"/>
                </w:rPr>
                <w:t>Dangers</w:t>
              </w:r>
            </w:ins>
          </w:p>
          <w:p w:rsidR="00924BE6" w:rsidRPr="004F7892" w:rsidRDefault="00924BE6" w:rsidP="00630308">
            <w:pPr>
              <w:spacing w:beforeLines="40" w:before="96"/>
              <w:jc w:val="center"/>
              <w:rPr>
                <w:ins w:id="1102" w:author="Smithett, Rebekah R" w:date="2014-03-06T12:28:00Z"/>
                <w:rFonts w:ascii="Arial" w:hAnsi="Arial" w:cs="Arial"/>
                <w:sz w:val="20"/>
                <w:szCs w:val="20"/>
              </w:rPr>
            </w:pPr>
            <w:ins w:id="1103" w:author="Smithett, Rebekah R" w:date="2014-03-06T12:28:00Z">
              <w:r w:rsidRPr="004F7892">
                <w:rPr>
                  <w:rFonts w:ascii="Arial" w:hAnsi="Arial" w:cs="Arial"/>
                  <w:sz w:val="20"/>
                  <w:szCs w:val="20"/>
                </w:rPr>
                <w:t>Factors which could lead to each inherent risk eventuating</w:t>
              </w:r>
            </w:ins>
          </w:p>
        </w:tc>
        <w:tc>
          <w:tcPr>
            <w:tcW w:w="4142" w:type="dxa"/>
          </w:tcPr>
          <w:p w:rsidR="00924BE6" w:rsidRPr="004F7892" w:rsidRDefault="00924BE6" w:rsidP="00630308">
            <w:pPr>
              <w:spacing w:beforeLines="40" w:before="96"/>
              <w:jc w:val="center"/>
              <w:rPr>
                <w:ins w:id="1104" w:author="Smithett, Rebekah R" w:date="2014-03-06T12:28:00Z"/>
                <w:rFonts w:ascii="Arial" w:hAnsi="Arial" w:cs="Arial"/>
                <w:b/>
                <w:sz w:val="20"/>
                <w:szCs w:val="20"/>
              </w:rPr>
            </w:pPr>
            <w:ins w:id="1105" w:author="Smithett, Rebekah R" w:date="2014-03-06T12:28:00Z">
              <w:r w:rsidRPr="004F7892">
                <w:rPr>
                  <w:rFonts w:ascii="Arial" w:hAnsi="Arial" w:cs="Arial"/>
                  <w:b/>
                  <w:sz w:val="20"/>
                  <w:szCs w:val="20"/>
                </w:rPr>
                <w:t>Risk Management Strategies</w:t>
              </w:r>
            </w:ins>
          </w:p>
          <w:p w:rsidR="00924BE6" w:rsidRPr="004F7892" w:rsidRDefault="00924BE6" w:rsidP="00630308">
            <w:pPr>
              <w:spacing w:beforeLines="40" w:before="96"/>
              <w:jc w:val="center"/>
              <w:rPr>
                <w:ins w:id="1106" w:author="Smithett, Rebekah R" w:date="2014-03-06T12:28:00Z"/>
                <w:rFonts w:ascii="Arial" w:hAnsi="Arial" w:cs="Arial"/>
                <w:sz w:val="20"/>
                <w:szCs w:val="20"/>
              </w:rPr>
            </w:pPr>
            <w:ins w:id="1107" w:author="Smithett, Rebekah R" w:date="2014-03-06T12:28:00Z">
              <w:r w:rsidRPr="004F7892">
                <w:rPr>
                  <w:rFonts w:ascii="Arial" w:hAnsi="Arial" w:cs="Arial"/>
                  <w:sz w:val="20"/>
                  <w:szCs w:val="20"/>
                </w:rPr>
                <w:t>Strategies to reduce risks</w:t>
              </w:r>
            </w:ins>
          </w:p>
        </w:tc>
      </w:tr>
      <w:tr w:rsidR="00924BE6" w:rsidRPr="004F7892" w:rsidTr="00630308">
        <w:trPr>
          <w:ins w:id="1108" w:author="Smithett, Rebekah R" w:date="2014-03-06T12:28:00Z"/>
        </w:trPr>
        <w:tc>
          <w:tcPr>
            <w:tcW w:w="2172" w:type="dxa"/>
          </w:tcPr>
          <w:p w:rsidR="00924BE6" w:rsidRPr="004F7892" w:rsidRDefault="00924BE6" w:rsidP="00630308">
            <w:pPr>
              <w:spacing w:beforeLines="40" w:before="96"/>
              <w:rPr>
                <w:ins w:id="1109" w:author="Smithett, Rebekah R" w:date="2014-03-06T12:28:00Z"/>
                <w:rFonts w:ascii="Arial" w:hAnsi="Arial" w:cs="Arial"/>
                <w:b/>
                <w:sz w:val="20"/>
                <w:szCs w:val="20"/>
              </w:rPr>
            </w:pPr>
            <w:ins w:id="1110" w:author="Smithett, Rebekah R" w:date="2014-03-06T12:28:00Z">
              <w:r w:rsidRPr="004F7892">
                <w:rPr>
                  <w:rFonts w:ascii="Arial" w:hAnsi="Arial" w:cs="Arial"/>
                  <w:b/>
                  <w:sz w:val="20"/>
                  <w:szCs w:val="20"/>
                </w:rPr>
                <w:t>People</w:t>
              </w:r>
            </w:ins>
          </w:p>
          <w:p w:rsidR="00924BE6" w:rsidRPr="004F7892" w:rsidRDefault="00924BE6" w:rsidP="00630308">
            <w:pPr>
              <w:spacing w:beforeLines="40" w:before="96"/>
              <w:rPr>
                <w:ins w:id="1111" w:author="Smithett, Rebekah R" w:date="2014-03-06T12:28:00Z"/>
                <w:rFonts w:ascii="Arial" w:hAnsi="Arial" w:cs="Arial"/>
                <w:sz w:val="20"/>
                <w:szCs w:val="20"/>
              </w:rPr>
            </w:pPr>
            <w:ins w:id="1112" w:author="Smithett, Rebekah R" w:date="2014-03-06T12:28:00Z">
              <w:r w:rsidRPr="004F7892">
                <w:rPr>
                  <w:rFonts w:ascii="Arial" w:hAnsi="Arial" w:cs="Arial"/>
                  <w:sz w:val="20"/>
                  <w:szCs w:val="20"/>
                </w:rPr>
                <w:t>Attributes people bring to an activity e.g. skills, physical fitness, health, age, fears, number</w:t>
              </w:r>
            </w:ins>
          </w:p>
        </w:tc>
        <w:tc>
          <w:tcPr>
            <w:tcW w:w="4142" w:type="dxa"/>
          </w:tcPr>
          <w:p w:rsidR="00924BE6" w:rsidRPr="004F7892" w:rsidRDefault="00924BE6" w:rsidP="00630308">
            <w:pPr>
              <w:spacing w:beforeLines="40" w:before="96"/>
              <w:rPr>
                <w:ins w:id="1113" w:author="Smithett, Rebekah R" w:date="2014-03-06T12:28:00Z"/>
                <w:rFonts w:ascii="Arial" w:hAnsi="Arial" w:cs="Arial"/>
              </w:rPr>
            </w:pPr>
          </w:p>
          <w:p w:rsidR="00924BE6" w:rsidRPr="004F7892" w:rsidRDefault="00924BE6" w:rsidP="00630308">
            <w:pPr>
              <w:spacing w:beforeLines="40" w:before="96"/>
              <w:rPr>
                <w:ins w:id="1114" w:author="Smithett, Rebekah R" w:date="2014-03-06T12:28:00Z"/>
                <w:rFonts w:ascii="Arial" w:hAnsi="Arial" w:cs="Arial"/>
              </w:rPr>
            </w:pPr>
          </w:p>
          <w:p w:rsidR="00924BE6" w:rsidRPr="004F7892" w:rsidRDefault="00924BE6" w:rsidP="00630308">
            <w:pPr>
              <w:spacing w:beforeLines="40" w:before="96"/>
              <w:rPr>
                <w:ins w:id="1115" w:author="Smithett, Rebekah R" w:date="2014-03-06T12:28:00Z"/>
                <w:rFonts w:ascii="Arial" w:hAnsi="Arial" w:cs="Arial"/>
              </w:rPr>
            </w:pPr>
          </w:p>
          <w:p w:rsidR="00924BE6" w:rsidRPr="004F7892" w:rsidRDefault="00924BE6" w:rsidP="00630308">
            <w:pPr>
              <w:spacing w:beforeLines="40" w:before="96"/>
              <w:rPr>
                <w:ins w:id="1116" w:author="Smithett, Rebekah R" w:date="2014-03-06T12:28:00Z"/>
                <w:rFonts w:ascii="Arial" w:hAnsi="Arial" w:cs="Arial"/>
              </w:rPr>
            </w:pPr>
          </w:p>
          <w:p w:rsidR="00924BE6" w:rsidRPr="004F7892" w:rsidRDefault="00924BE6" w:rsidP="00630308">
            <w:pPr>
              <w:spacing w:beforeLines="40" w:before="96"/>
              <w:rPr>
                <w:ins w:id="1117" w:author="Smithett, Rebekah R" w:date="2014-03-06T12:28:00Z"/>
                <w:rFonts w:ascii="Arial" w:hAnsi="Arial" w:cs="Arial"/>
              </w:rPr>
            </w:pPr>
          </w:p>
        </w:tc>
        <w:tc>
          <w:tcPr>
            <w:tcW w:w="4142" w:type="dxa"/>
          </w:tcPr>
          <w:p w:rsidR="00924BE6" w:rsidRPr="004F7892" w:rsidRDefault="00924BE6" w:rsidP="00630308">
            <w:pPr>
              <w:spacing w:beforeLines="40" w:before="96"/>
              <w:rPr>
                <w:ins w:id="1118" w:author="Smithett, Rebekah R" w:date="2014-03-06T12:28:00Z"/>
                <w:rFonts w:ascii="Arial" w:hAnsi="Arial" w:cs="Arial"/>
              </w:rPr>
            </w:pPr>
          </w:p>
        </w:tc>
      </w:tr>
      <w:tr w:rsidR="00924BE6" w:rsidRPr="004F7892" w:rsidTr="00630308">
        <w:trPr>
          <w:ins w:id="1119" w:author="Smithett, Rebekah R" w:date="2014-03-06T12:28:00Z"/>
        </w:trPr>
        <w:tc>
          <w:tcPr>
            <w:tcW w:w="2172" w:type="dxa"/>
          </w:tcPr>
          <w:p w:rsidR="00924BE6" w:rsidRPr="004F7892" w:rsidRDefault="00924BE6" w:rsidP="00630308">
            <w:pPr>
              <w:spacing w:beforeLines="40" w:before="96"/>
              <w:rPr>
                <w:ins w:id="1120" w:author="Smithett, Rebekah R" w:date="2014-03-06T12:28:00Z"/>
                <w:rFonts w:ascii="Arial" w:hAnsi="Arial" w:cs="Arial"/>
                <w:b/>
                <w:sz w:val="20"/>
                <w:szCs w:val="20"/>
              </w:rPr>
            </w:pPr>
            <w:ins w:id="1121" w:author="Smithett, Rebekah R" w:date="2014-03-06T12:28:00Z">
              <w:r w:rsidRPr="004F7892">
                <w:rPr>
                  <w:rFonts w:ascii="Arial" w:hAnsi="Arial" w:cs="Arial"/>
                  <w:b/>
                  <w:sz w:val="20"/>
                  <w:szCs w:val="20"/>
                </w:rPr>
                <w:t>Equipment</w:t>
              </w:r>
            </w:ins>
          </w:p>
          <w:p w:rsidR="00924BE6" w:rsidRPr="004F7892" w:rsidRDefault="00924BE6" w:rsidP="00630308">
            <w:pPr>
              <w:spacing w:beforeLines="40" w:before="96"/>
              <w:rPr>
                <w:ins w:id="1122" w:author="Smithett, Rebekah R" w:date="2014-03-06T12:28:00Z"/>
                <w:rFonts w:ascii="Arial" w:hAnsi="Arial" w:cs="Arial"/>
                <w:sz w:val="20"/>
                <w:szCs w:val="20"/>
              </w:rPr>
            </w:pPr>
            <w:ins w:id="1123" w:author="Smithett, Rebekah R" w:date="2014-03-06T12:28:00Z">
              <w:r w:rsidRPr="004F7892">
                <w:rPr>
                  <w:rFonts w:ascii="Arial" w:hAnsi="Arial" w:cs="Arial"/>
                  <w:sz w:val="20"/>
                  <w:szCs w:val="20"/>
                </w:rPr>
                <w:t>Resources that impact on the activity e.g. clothing, footwear, teaching equipment</w:t>
              </w:r>
            </w:ins>
          </w:p>
        </w:tc>
        <w:tc>
          <w:tcPr>
            <w:tcW w:w="4142" w:type="dxa"/>
          </w:tcPr>
          <w:p w:rsidR="00924BE6" w:rsidRPr="004F7892" w:rsidRDefault="00924BE6" w:rsidP="00630308">
            <w:pPr>
              <w:spacing w:beforeLines="40" w:before="96"/>
              <w:rPr>
                <w:ins w:id="1124" w:author="Smithett, Rebekah R" w:date="2014-03-06T12:28:00Z"/>
                <w:rFonts w:ascii="Arial" w:hAnsi="Arial" w:cs="Arial"/>
              </w:rPr>
            </w:pPr>
          </w:p>
          <w:p w:rsidR="00924BE6" w:rsidRPr="004F7892" w:rsidRDefault="00924BE6" w:rsidP="00630308">
            <w:pPr>
              <w:spacing w:beforeLines="40" w:before="96"/>
              <w:rPr>
                <w:ins w:id="1125" w:author="Smithett, Rebekah R" w:date="2014-03-06T12:28:00Z"/>
                <w:rFonts w:ascii="Arial" w:hAnsi="Arial" w:cs="Arial"/>
              </w:rPr>
            </w:pPr>
          </w:p>
          <w:p w:rsidR="00924BE6" w:rsidRPr="004F7892" w:rsidRDefault="00924BE6" w:rsidP="00630308">
            <w:pPr>
              <w:spacing w:beforeLines="40" w:before="96"/>
              <w:rPr>
                <w:ins w:id="1126" w:author="Smithett, Rebekah R" w:date="2014-03-06T12:28:00Z"/>
                <w:rFonts w:ascii="Arial" w:hAnsi="Arial" w:cs="Arial"/>
              </w:rPr>
            </w:pPr>
          </w:p>
          <w:p w:rsidR="00924BE6" w:rsidRPr="004F7892" w:rsidRDefault="00924BE6" w:rsidP="00630308">
            <w:pPr>
              <w:spacing w:beforeLines="40" w:before="96"/>
              <w:rPr>
                <w:ins w:id="1127" w:author="Smithett, Rebekah R" w:date="2014-03-06T12:28:00Z"/>
                <w:rFonts w:ascii="Arial" w:hAnsi="Arial" w:cs="Arial"/>
              </w:rPr>
            </w:pPr>
          </w:p>
          <w:p w:rsidR="00924BE6" w:rsidRPr="004F7892" w:rsidRDefault="00924BE6" w:rsidP="00630308">
            <w:pPr>
              <w:spacing w:beforeLines="40" w:before="96"/>
              <w:rPr>
                <w:ins w:id="1128" w:author="Smithett, Rebekah R" w:date="2014-03-06T12:28:00Z"/>
                <w:rFonts w:ascii="Arial" w:hAnsi="Arial" w:cs="Arial"/>
              </w:rPr>
            </w:pPr>
          </w:p>
        </w:tc>
        <w:tc>
          <w:tcPr>
            <w:tcW w:w="4142" w:type="dxa"/>
          </w:tcPr>
          <w:p w:rsidR="00924BE6" w:rsidRPr="004F7892" w:rsidRDefault="00924BE6" w:rsidP="00630308">
            <w:pPr>
              <w:spacing w:beforeLines="40" w:before="96"/>
              <w:rPr>
                <w:ins w:id="1129" w:author="Smithett, Rebekah R" w:date="2014-03-06T12:28:00Z"/>
                <w:rFonts w:ascii="Arial" w:hAnsi="Arial" w:cs="Arial"/>
              </w:rPr>
            </w:pPr>
          </w:p>
        </w:tc>
      </w:tr>
      <w:tr w:rsidR="00924BE6" w:rsidRPr="004F7892" w:rsidTr="00630308">
        <w:trPr>
          <w:ins w:id="1130" w:author="Smithett, Rebekah R" w:date="2014-03-06T12:28:00Z"/>
        </w:trPr>
        <w:tc>
          <w:tcPr>
            <w:tcW w:w="2172" w:type="dxa"/>
          </w:tcPr>
          <w:p w:rsidR="00924BE6" w:rsidRPr="004F7892" w:rsidRDefault="00924BE6" w:rsidP="00630308">
            <w:pPr>
              <w:spacing w:beforeLines="40" w:before="96"/>
              <w:rPr>
                <w:ins w:id="1131" w:author="Smithett, Rebekah R" w:date="2014-03-06T12:28:00Z"/>
                <w:rFonts w:ascii="Arial" w:hAnsi="Arial" w:cs="Arial"/>
                <w:b/>
                <w:sz w:val="20"/>
                <w:szCs w:val="20"/>
              </w:rPr>
            </w:pPr>
            <w:ins w:id="1132" w:author="Smithett, Rebekah R" w:date="2014-03-06T12:28:00Z">
              <w:r w:rsidRPr="004F7892">
                <w:rPr>
                  <w:rFonts w:ascii="Arial" w:hAnsi="Arial" w:cs="Arial"/>
                  <w:b/>
                  <w:sz w:val="20"/>
                  <w:szCs w:val="20"/>
                </w:rPr>
                <w:t>Environment</w:t>
              </w:r>
            </w:ins>
          </w:p>
          <w:p w:rsidR="00924BE6" w:rsidRPr="004F7892" w:rsidRDefault="00924BE6" w:rsidP="00630308">
            <w:pPr>
              <w:spacing w:beforeLines="40" w:before="96"/>
              <w:rPr>
                <w:ins w:id="1133" w:author="Smithett, Rebekah R" w:date="2014-03-06T12:28:00Z"/>
                <w:rFonts w:ascii="Arial" w:hAnsi="Arial" w:cs="Arial"/>
                <w:sz w:val="20"/>
                <w:szCs w:val="20"/>
              </w:rPr>
            </w:pPr>
            <w:ins w:id="1134" w:author="Smithett, Rebekah R" w:date="2014-03-06T12:28:00Z">
              <w:r w:rsidRPr="004F7892">
                <w:rPr>
                  <w:rFonts w:ascii="Arial" w:hAnsi="Arial" w:cs="Arial"/>
                  <w:sz w:val="20"/>
                  <w:szCs w:val="20"/>
                </w:rPr>
                <w:t>Factors that impact on the activity e.g. Weather, terrain, water</w:t>
              </w:r>
            </w:ins>
          </w:p>
        </w:tc>
        <w:tc>
          <w:tcPr>
            <w:tcW w:w="4142" w:type="dxa"/>
          </w:tcPr>
          <w:p w:rsidR="00924BE6" w:rsidRPr="004F7892" w:rsidRDefault="00924BE6" w:rsidP="00630308">
            <w:pPr>
              <w:spacing w:beforeLines="40" w:before="96"/>
              <w:rPr>
                <w:ins w:id="1135" w:author="Smithett, Rebekah R" w:date="2014-03-06T12:28:00Z"/>
                <w:rFonts w:ascii="Arial" w:hAnsi="Arial" w:cs="Arial"/>
              </w:rPr>
            </w:pPr>
          </w:p>
          <w:p w:rsidR="00924BE6" w:rsidRPr="004F7892" w:rsidRDefault="00924BE6" w:rsidP="00630308">
            <w:pPr>
              <w:spacing w:beforeLines="40" w:before="96"/>
              <w:rPr>
                <w:ins w:id="1136" w:author="Smithett, Rebekah R" w:date="2014-03-06T12:28:00Z"/>
                <w:rFonts w:ascii="Arial" w:hAnsi="Arial" w:cs="Arial"/>
              </w:rPr>
            </w:pPr>
          </w:p>
          <w:p w:rsidR="00924BE6" w:rsidRPr="004F7892" w:rsidRDefault="00924BE6" w:rsidP="00630308">
            <w:pPr>
              <w:spacing w:beforeLines="40" w:before="96"/>
              <w:rPr>
                <w:ins w:id="1137" w:author="Smithett, Rebekah R" w:date="2014-03-06T12:28:00Z"/>
                <w:rFonts w:ascii="Arial" w:hAnsi="Arial" w:cs="Arial"/>
              </w:rPr>
            </w:pPr>
          </w:p>
          <w:p w:rsidR="00924BE6" w:rsidRPr="004F7892" w:rsidRDefault="00924BE6" w:rsidP="00630308">
            <w:pPr>
              <w:spacing w:beforeLines="40" w:before="96"/>
              <w:rPr>
                <w:ins w:id="1138" w:author="Smithett, Rebekah R" w:date="2014-03-06T12:28:00Z"/>
                <w:rFonts w:ascii="Arial" w:hAnsi="Arial" w:cs="Arial"/>
              </w:rPr>
            </w:pPr>
          </w:p>
          <w:p w:rsidR="00924BE6" w:rsidRPr="004F7892" w:rsidRDefault="00924BE6" w:rsidP="00630308">
            <w:pPr>
              <w:spacing w:beforeLines="40" w:before="96"/>
              <w:rPr>
                <w:ins w:id="1139" w:author="Smithett, Rebekah R" w:date="2014-03-06T12:28:00Z"/>
                <w:rFonts w:ascii="Arial" w:hAnsi="Arial" w:cs="Arial"/>
              </w:rPr>
            </w:pPr>
          </w:p>
        </w:tc>
        <w:tc>
          <w:tcPr>
            <w:tcW w:w="4142" w:type="dxa"/>
          </w:tcPr>
          <w:p w:rsidR="00924BE6" w:rsidRPr="004F7892" w:rsidRDefault="00924BE6" w:rsidP="00630308">
            <w:pPr>
              <w:spacing w:beforeLines="40" w:before="96"/>
              <w:rPr>
                <w:ins w:id="1140" w:author="Smithett, Rebekah R" w:date="2014-03-06T12:28:00Z"/>
                <w:rFonts w:ascii="Arial" w:hAnsi="Arial" w:cs="Arial"/>
              </w:rPr>
            </w:pPr>
          </w:p>
        </w:tc>
      </w:tr>
      <w:tr w:rsidR="00924BE6" w:rsidRPr="004F7892" w:rsidTr="00630308">
        <w:trPr>
          <w:trHeight w:val="1716"/>
          <w:ins w:id="1141" w:author="Smithett, Rebekah R" w:date="2014-03-06T12:28:00Z"/>
        </w:trPr>
        <w:tc>
          <w:tcPr>
            <w:tcW w:w="10456" w:type="dxa"/>
            <w:gridSpan w:val="3"/>
          </w:tcPr>
          <w:p w:rsidR="00924BE6" w:rsidRPr="004F7892" w:rsidRDefault="00924BE6" w:rsidP="00630308">
            <w:pPr>
              <w:spacing w:beforeLines="40" w:before="96"/>
              <w:rPr>
                <w:ins w:id="1142" w:author="Smithett, Rebekah R" w:date="2014-03-06T12:28:00Z"/>
                <w:rFonts w:ascii="Arial" w:hAnsi="Arial" w:cs="Arial"/>
                <w:sz w:val="20"/>
                <w:szCs w:val="20"/>
              </w:rPr>
            </w:pPr>
            <w:ins w:id="1143" w:author="Smithett, Rebekah R" w:date="2014-03-06T12:28:00Z">
              <w:r w:rsidRPr="004F7892">
                <w:rPr>
                  <w:rFonts w:ascii="Arial" w:hAnsi="Arial" w:cs="Arial"/>
                  <w:b/>
                  <w:sz w:val="20"/>
                  <w:szCs w:val="20"/>
                </w:rPr>
                <w:t>Critical incident management</w:t>
              </w:r>
              <w:r w:rsidRPr="004F7892">
                <w:rPr>
                  <w:rFonts w:ascii="Arial" w:hAnsi="Arial" w:cs="Arial"/>
                  <w:sz w:val="20"/>
                  <w:szCs w:val="20"/>
                </w:rPr>
                <w:t xml:space="preserve"> (emergency procedures) – contact the Principal for assistance.</w:t>
              </w:r>
            </w:ins>
          </w:p>
          <w:p w:rsidR="00924BE6" w:rsidRPr="004F7892" w:rsidDel="00F1725D" w:rsidRDefault="00924BE6" w:rsidP="00630308">
            <w:pPr>
              <w:spacing w:beforeLines="40" w:before="96"/>
              <w:rPr>
                <w:ins w:id="1144" w:author="Smithett, Rebekah R" w:date="2014-03-06T12:28:00Z"/>
                <w:del w:id="1145" w:author="Melina Couper" w:date="2020-03-06T09:21:00Z"/>
                <w:rFonts w:ascii="Arial" w:hAnsi="Arial" w:cs="Arial"/>
                <w:b/>
                <w:sz w:val="20"/>
                <w:szCs w:val="20"/>
              </w:rPr>
            </w:pPr>
            <w:ins w:id="1146" w:author="Smithett, Rebekah R" w:date="2014-03-06T12:28:00Z">
              <w:r w:rsidRPr="004F7892">
                <w:rPr>
                  <w:rFonts w:ascii="Arial" w:hAnsi="Arial" w:cs="Arial"/>
                  <w:b/>
                  <w:sz w:val="20"/>
                  <w:szCs w:val="20"/>
                </w:rPr>
                <w:t>If a student is lost – ensure all other students and staff are safe</w:t>
              </w:r>
            </w:ins>
            <w:ins w:id="1147" w:author="Melina Couper" w:date="2020-03-06T09:21:00Z">
              <w:r w:rsidR="00F1725D">
                <w:rPr>
                  <w:rFonts w:ascii="Arial" w:hAnsi="Arial" w:cs="Arial"/>
                  <w:b/>
                  <w:sz w:val="20"/>
                  <w:szCs w:val="20"/>
                </w:rPr>
                <w:t xml:space="preserve">. </w:t>
              </w:r>
              <w:r w:rsidR="00F1725D">
                <w:rPr>
                  <w:rFonts w:ascii="Arial" w:hAnsi="Arial" w:cs="Arial"/>
                  <w:sz w:val="20"/>
                  <w:szCs w:val="20"/>
                </w:rPr>
                <w:t>If every avenue has been exhausted, call a member of leadership at school on 9702 8398 and tell them what has happened. They will call Incident Support and Operations centre on 1800 126 126. ISOC will inform the school what steps to take, and the school will inform the teacher in charge at the excursion</w:t>
              </w:r>
            </w:ins>
            <w:ins w:id="1148" w:author="Smithett, Rebekah R" w:date="2014-03-06T12:28:00Z">
              <w:del w:id="1149" w:author="Melina Couper" w:date="2020-03-06T09:21:00Z">
                <w:r w:rsidRPr="004F7892" w:rsidDel="00F1725D">
                  <w:rPr>
                    <w:rFonts w:ascii="Arial" w:hAnsi="Arial" w:cs="Arial"/>
                    <w:b/>
                    <w:sz w:val="20"/>
                    <w:szCs w:val="20"/>
                  </w:rPr>
                  <w:delText xml:space="preserve">.  </w:delText>
                </w:r>
                <w:r w:rsidRPr="004F7892" w:rsidDel="00F1725D">
                  <w:rPr>
                    <w:rFonts w:ascii="Arial" w:hAnsi="Arial" w:cs="Arial"/>
                    <w:sz w:val="20"/>
                    <w:szCs w:val="20"/>
                  </w:rPr>
                  <w:delText xml:space="preserve">Follow School Plan </w:delText>
                </w:r>
                <w:r w:rsidRPr="004F7892" w:rsidDel="00F1725D">
                  <w:rPr>
                    <w:rFonts w:ascii="Arial" w:hAnsi="Arial" w:cs="Arial"/>
                    <w:i/>
                    <w:sz w:val="20"/>
                    <w:szCs w:val="20"/>
                  </w:rPr>
                  <w:delText>What to do if a student is lost refer to Emergency Response Folder</w:delText>
                </w:r>
                <w:r w:rsidRPr="004F7892" w:rsidDel="00F1725D">
                  <w:rPr>
                    <w:rFonts w:ascii="Arial" w:hAnsi="Arial" w:cs="Arial"/>
                    <w:sz w:val="20"/>
                    <w:szCs w:val="20"/>
                  </w:rPr>
                  <w:delText xml:space="preserve">.  </w:delText>
                </w:r>
              </w:del>
            </w:ins>
          </w:p>
          <w:p w:rsidR="00F1725D" w:rsidRDefault="00F1725D" w:rsidP="00630308">
            <w:pPr>
              <w:spacing w:beforeLines="40" w:before="96"/>
              <w:rPr>
                <w:ins w:id="1150" w:author="Melina Couper" w:date="2020-03-06T09:21:00Z"/>
                <w:rFonts w:ascii="Arial" w:hAnsi="Arial" w:cs="Arial"/>
                <w:b/>
                <w:sz w:val="20"/>
                <w:szCs w:val="20"/>
              </w:rPr>
            </w:pPr>
          </w:p>
          <w:p w:rsidR="00924BE6" w:rsidRPr="004F7892" w:rsidRDefault="00924BE6" w:rsidP="00630308">
            <w:pPr>
              <w:spacing w:beforeLines="40" w:before="96"/>
              <w:rPr>
                <w:ins w:id="1151" w:author="Smithett, Rebekah R" w:date="2014-03-06T12:28:00Z"/>
                <w:rFonts w:ascii="Arial" w:hAnsi="Arial" w:cs="Arial"/>
                <w:sz w:val="20"/>
                <w:szCs w:val="20"/>
              </w:rPr>
            </w:pPr>
            <w:ins w:id="1152" w:author="Smithett, Rebekah R" w:date="2014-03-06T12:28:00Z">
              <w:r w:rsidRPr="004F7892">
                <w:rPr>
                  <w:rFonts w:ascii="Arial" w:hAnsi="Arial" w:cs="Arial"/>
                  <w:b/>
                  <w:sz w:val="20"/>
                  <w:szCs w:val="20"/>
                </w:rPr>
                <w:t xml:space="preserve">If someone is injured – ensure all other students and staff are safe.  </w:t>
              </w:r>
              <w:r w:rsidRPr="004F7892">
                <w:rPr>
                  <w:rFonts w:ascii="Arial" w:hAnsi="Arial" w:cs="Arial"/>
                  <w:sz w:val="20"/>
                  <w:szCs w:val="20"/>
                </w:rPr>
                <w:t>Administer first aid or call for an ambulance if more assistance in needed.  Contact the Principal.  l.</w:t>
              </w:r>
            </w:ins>
          </w:p>
        </w:tc>
      </w:tr>
    </w:tbl>
    <w:p w:rsidR="00B93FB5" w:rsidRPr="004F7892" w:rsidRDefault="00B93FB5">
      <w:pPr>
        <w:spacing w:after="200" w:line="276" w:lineRule="auto"/>
        <w:rPr>
          <w:ins w:id="1153" w:author="Smithett, Rebekah R" w:date="2014-03-06T14:45:00Z"/>
          <w:rFonts w:ascii="Arial" w:hAnsi="Arial" w:cs="Arial"/>
          <w:rPrChange w:id="1154" w:author="Smithett, Rebekah R" w:date="2017-02-27T14:44:00Z">
            <w:rPr>
              <w:ins w:id="1155" w:author="Smithett, Rebekah R" w:date="2014-03-06T14:45:00Z"/>
            </w:rPr>
          </w:rPrChange>
        </w:rPr>
      </w:pPr>
      <w:ins w:id="1156" w:author="Smithett, Rebekah R" w:date="2014-03-06T14:45:00Z">
        <w:r w:rsidRPr="004F7892">
          <w:rPr>
            <w:rFonts w:ascii="Arial" w:hAnsi="Arial" w:cs="Arial"/>
            <w:rPrChange w:id="1157" w:author="Smithett, Rebekah R" w:date="2017-02-27T14:44:00Z">
              <w:rPr/>
            </w:rPrChange>
          </w:rPr>
          <w:br w:type="page"/>
        </w:r>
      </w:ins>
    </w:p>
    <w:tbl>
      <w:tblPr>
        <w:tblStyle w:val="TableGrid"/>
        <w:tblpPr w:leftFromText="180" w:rightFromText="180" w:vertAnchor="page" w:horzAnchor="margin" w:tblpY="4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158" w:author="Smithett, Rebekah R" w:date="2014-03-06T14:46: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755"/>
        <w:gridCol w:w="6711"/>
        <w:tblGridChange w:id="1159">
          <w:tblGrid>
            <w:gridCol w:w="3786"/>
            <w:gridCol w:w="6896"/>
          </w:tblGrid>
        </w:tblGridChange>
      </w:tblGrid>
      <w:tr w:rsidR="00B93FB5" w:rsidRPr="004F7892" w:rsidTr="00B93FB5">
        <w:trPr>
          <w:trHeight w:val="1984"/>
          <w:ins w:id="1160" w:author="Smithett, Rebekah R" w:date="2014-03-06T14:45:00Z"/>
          <w:trPrChange w:id="1161" w:author="Smithett, Rebekah R" w:date="2014-03-06T14:46:00Z">
            <w:trPr>
              <w:trHeight w:val="1984"/>
            </w:trPr>
          </w:trPrChange>
        </w:trPr>
        <w:tc>
          <w:tcPr>
            <w:tcW w:w="3786" w:type="dxa"/>
            <w:vAlign w:val="center"/>
            <w:tcPrChange w:id="1162" w:author="Smithett, Rebekah R" w:date="2014-03-06T14:46:00Z">
              <w:tcPr>
                <w:tcW w:w="3794" w:type="dxa"/>
                <w:vAlign w:val="center"/>
              </w:tcPr>
            </w:tcPrChange>
          </w:tcPr>
          <w:p w:rsidR="00B93FB5" w:rsidRPr="004F7892" w:rsidRDefault="00B93FB5" w:rsidP="00B93FB5">
            <w:pPr>
              <w:pStyle w:val="BodyText"/>
              <w:jc w:val="center"/>
              <w:rPr>
                <w:ins w:id="1163" w:author="Smithett, Rebekah R" w:date="2014-03-06T14:45:00Z"/>
                <w:rFonts w:ascii="Arial" w:hAnsi="Arial" w:cs="Arial"/>
                <w:sz w:val="32"/>
                <w:szCs w:val="32"/>
              </w:rPr>
            </w:pPr>
            <w:ins w:id="1164" w:author="Smithett, Rebekah R" w:date="2014-03-06T14:45:00Z">
              <w:r w:rsidRPr="004F7892">
                <w:rPr>
                  <w:rFonts w:ascii="Arial" w:hAnsi="Arial" w:cs="Arial"/>
                  <w:noProof/>
                  <w:sz w:val="32"/>
                  <w:szCs w:val="32"/>
                  <w:lang w:eastAsia="en-AU"/>
                  <w:rPrChange w:id="1165" w:author="Smithett, Rebekah R" w:date="2017-02-27T14:44:00Z">
                    <w:rPr>
                      <w:noProof/>
                      <w:lang w:eastAsia="en-AU"/>
                    </w:rPr>
                  </w:rPrChange>
                </w:rPr>
                <w:lastRenderedPageBreak/>
                <w:drawing>
                  <wp:anchor distT="0" distB="0" distL="114300" distR="114300" simplePos="0" relativeHeight="251668480" behindDoc="0" locked="0" layoutInCell="1" allowOverlap="1" wp14:anchorId="1757E05C" wp14:editId="2146F387">
                    <wp:simplePos x="0" y="0"/>
                    <wp:positionH relativeFrom="margin">
                      <wp:posOffset>85725</wp:posOffset>
                    </wp:positionH>
                    <wp:positionV relativeFrom="margin">
                      <wp:posOffset>161925</wp:posOffset>
                    </wp:positionV>
                    <wp:extent cx="1739900" cy="952500"/>
                    <wp:effectExtent l="0" t="0" r="0" b="0"/>
                    <wp:wrapSquare wrapText="bothSides"/>
                    <wp:docPr id="6" name="Picture 6" descr="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952500"/>
                            </a:xfrm>
                            <a:prstGeom prst="rect">
                              <a:avLst/>
                            </a:prstGeom>
                            <a:noFill/>
                            <a:ln>
                              <a:noFill/>
                            </a:ln>
                          </pic:spPr>
                        </pic:pic>
                      </a:graphicData>
                    </a:graphic>
                    <wp14:sizeRelH relativeFrom="page">
                      <wp14:pctWidth>0</wp14:pctWidth>
                    </wp14:sizeRelH>
                    <wp14:sizeRelV relativeFrom="page">
                      <wp14:pctHeight>0</wp14:pctHeight>
                    </wp14:sizeRelV>
                  </wp:anchor>
                </w:drawing>
              </w:r>
            </w:ins>
          </w:p>
        </w:tc>
        <w:tc>
          <w:tcPr>
            <w:tcW w:w="6896" w:type="dxa"/>
            <w:vAlign w:val="center"/>
            <w:tcPrChange w:id="1166" w:author="Smithett, Rebekah R" w:date="2014-03-06T14:46:00Z">
              <w:tcPr>
                <w:tcW w:w="6946" w:type="dxa"/>
                <w:vAlign w:val="center"/>
              </w:tcPr>
            </w:tcPrChange>
          </w:tcPr>
          <w:p w:rsidR="00B93FB5" w:rsidRPr="004F7892" w:rsidRDefault="00B93FB5" w:rsidP="00B93FB5">
            <w:pPr>
              <w:jc w:val="center"/>
              <w:rPr>
                <w:ins w:id="1167" w:author="Smithett, Rebekah R" w:date="2014-03-06T14:45:00Z"/>
                <w:rFonts w:ascii="Arial Rounded MT Bold" w:hAnsi="Arial Rounded MT Bold" w:cs="Arial"/>
                <w:sz w:val="36"/>
                <w:rPrChange w:id="1168" w:author="Smithett, Rebekah R" w:date="2017-02-27T14:45:00Z">
                  <w:rPr>
                    <w:ins w:id="1169" w:author="Smithett, Rebekah R" w:date="2014-03-06T14:45:00Z"/>
                    <w:rFonts w:ascii="Arial" w:hAnsi="Arial" w:cs="Arial"/>
                    <w:sz w:val="36"/>
                  </w:rPr>
                </w:rPrChange>
              </w:rPr>
            </w:pPr>
            <w:ins w:id="1170" w:author="Smithett, Rebekah R" w:date="2014-03-06T14:45:00Z">
              <w:r w:rsidRPr="004F7892">
                <w:rPr>
                  <w:rFonts w:ascii="Arial Rounded MT Bold" w:hAnsi="Arial Rounded MT Bold" w:cs="Arial"/>
                  <w:sz w:val="36"/>
                  <w:rPrChange w:id="1171" w:author="Smithett, Rebekah R" w:date="2017-02-27T14:45:00Z">
                    <w:rPr>
                      <w:rFonts w:ascii="Arial" w:hAnsi="Arial" w:cs="Arial"/>
                      <w:sz w:val="36"/>
                    </w:rPr>
                  </w:rPrChange>
                </w:rPr>
                <w:t>Coral Park Primary School</w:t>
              </w:r>
            </w:ins>
          </w:p>
          <w:p w:rsidR="00B93FB5" w:rsidRPr="004F7892" w:rsidRDefault="00B93FB5" w:rsidP="00B93FB5">
            <w:pPr>
              <w:jc w:val="center"/>
              <w:rPr>
                <w:ins w:id="1172" w:author="Smithett, Rebekah R" w:date="2014-03-06T14:45:00Z"/>
                <w:rFonts w:ascii="Arial" w:hAnsi="Arial" w:cs="Arial"/>
                <w:sz w:val="36"/>
                <w:szCs w:val="36"/>
              </w:rPr>
            </w:pPr>
            <w:ins w:id="1173" w:author="Smithett, Rebekah R" w:date="2014-03-06T14:45:00Z">
              <w:r w:rsidRPr="004F7892">
                <w:rPr>
                  <w:rFonts w:ascii="Arial Rounded MT Bold" w:hAnsi="Arial Rounded MT Bold" w:cs="Arial"/>
                  <w:sz w:val="36"/>
                  <w:rPrChange w:id="1174" w:author="Smithett, Rebekah R" w:date="2017-02-27T14:45:00Z">
                    <w:rPr>
                      <w:rFonts w:ascii="Arial" w:hAnsi="Arial" w:cs="Arial"/>
                      <w:sz w:val="36"/>
                    </w:rPr>
                  </w:rPrChange>
                </w:rPr>
                <w:t xml:space="preserve"> Excursion Checklist</w:t>
              </w:r>
            </w:ins>
          </w:p>
        </w:tc>
      </w:tr>
    </w:tbl>
    <w:p w:rsidR="00B93FB5" w:rsidRPr="004F7892" w:rsidRDefault="00B93FB5" w:rsidP="00B93FB5">
      <w:pPr>
        <w:rPr>
          <w:ins w:id="1175" w:author="Smithett, Rebekah R" w:date="2014-03-06T14:45:00Z"/>
          <w:rFonts w:ascii="Arial" w:hAnsi="Arial" w:cs="Arial"/>
          <w:sz w:val="8"/>
          <w:szCs w:val="8"/>
        </w:rPr>
      </w:pPr>
    </w:p>
    <w:p w:rsidR="00B93FB5" w:rsidRPr="004F7892" w:rsidRDefault="00B93FB5" w:rsidP="00B93FB5">
      <w:pPr>
        <w:rPr>
          <w:ins w:id="1176" w:author="Smithett, Rebekah R" w:date="2014-03-06T15:04:00Z"/>
          <w:rFonts w:ascii="Arial" w:hAnsi="Arial" w:cs="Arial"/>
          <w:szCs w:val="20"/>
        </w:rPr>
      </w:pPr>
    </w:p>
    <w:p w:rsidR="00B93FB5" w:rsidRPr="004F7892" w:rsidRDefault="00B93FB5" w:rsidP="00B93FB5">
      <w:pPr>
        <w:rPr>
          <w:ins w:id="1177" w:author="Smithett, Rebekah R" w:date="2014-03-06T14:45:00Z"/>
          <w:rFonts w:ascii="Arial" w:hAnsi="Arial" w:cs="Arial"/>
          <w:szCs w:val="20"/>
        </w:rPr>
      </w:pPr>
      <w:ins w:id="1178" w:author="Smithett, Rebekah R" w:date="2014-03-06T14:45:00Z">
        <w:r w:rsidRPr="004F7892">
          <w:rPr>
            <w:rFonts w:ascii="Arial" w:hAnsi="Arial" w:cs="Arial"/>
            <w:szCs w:val="20"/>
          </w:rPr>
          <w:t xml:space="preserve">Listed below are the essential tasks that </w:t>
        </w:r>
        <w:r w:rsidRPr="004F7892">
          <w:rPr>
            <w:rFonts w:ascii="Arial" w:hAnsi="Arial" w:cs="Arial"/>
            <w:b/>
            <w:szCs w:val="20"/>
            <w:u w:val="single"/>
          </w:rPr>
          <w:t>must</w:t>
        </w:r>
        <w:r w:rsidRPr="004F7892">
          <w:rPr>
            <w:rFonts w:ascii="Arial" w:hAnsi="Arial" w:cs="Arial"/>
            <w:szCs w:val="20"/>
          </w:rPr>
          <w:t xml:space="preserve"> be completed when planning an excursion.</w:t>
        </w:r>
      </w:ins>
    </w:p>
    <w:p w:rsidR="00B93FB5" w:rsidRPr="004F7892" w:rsidRDefault="00B93FB5" w:rsidP="00B93FB5">
      <w:pPr>
        <w:rPr>
          <w:ins w:id="1179" w:author="Smithett, Rebekah R" w:date="2014-03-06T15:04:00Z"/>
          <w:rFonts w:ascii="Arial" w:hAnsi="Arial" w:cs="Arial"/>
          <w:b/>
          <w:szCs w:val="20"/>
        </w:rPr>
      </w:pPr>
      <w:ins w:id="1180" w:author="Smithett, Rebekah R" w:date="2014-03-06T14:45:00Z">
        <w:r w:rsidRPr="004F7892">
          <w:rPr>
            <w:rFonts w:ascii="Arial" w:hAnsi="Arial" w:cs="Arial"/>
            <w:b/>
            <w:szCs w:val="20"/>
          </w:rPr>
          <w:t xml:space="preserve">If a team member other than the Team Leader is planning the excursion, It is the </w:t>
        </w:r>
        <w:r w:rsidRPr="004F7892">
          <w:rPr>
            <w:rFonts w:ascii="Arial" w:hAnsi="Arial" w:cs="Arial"/>
            <w:b/>
            <w:szCs w:val="20"/>
            <w:u w:val="single"/>
          </w:rPr>
          <w:t>Team Leader’s responsibility</w:t>
        </w:r>
        <w:r w:rsidRPr="004F7892">
          <w:rPr>
            <w:rFonts w:ascii="Arial" w:hAnsi="Arial" w:cs="Arial"/>
            <w:b/>
            <w:szCs w:val="20"/>
          </w:rPr>
          <w:t xml:space="preserve"> to make sure all tasks are completed.</w:t>
        </w:r>
      </w:ins>
    </w:p>
    <w:p w:rsidR="00B93FB5" w:rsidRPr="004F7892" w:rsidRDefault="00B93FB5" w:rsidP="00B93FB5">
      <w:pPr>
        <w:rPr>
          <w:ins w:id="1181" w:author="Smithett, Rebekah R" w:date="2014-03-06T14:45:00Z"/>
          <w:rFonts w:ascii="Arial" w:hAnsi="Arial" w:cs="Arial"/>
          <w:b/>
          <w:sz w:val="8"/>
          <w:szCs w:val="20"/>
          <w:rPrChange w:id="1182" w:author="Smithett, Rebekah R" w:date="2017-02-27T14:44:00Z">
            <w:rPr>
              <w:ins w:id="1183" w:author="Smithett, Rebekah R" w:date="2014-03-06T14:45:00Z"/>
              <w:rFonts w:ascii="Arial" w:hAnsi="Arial" w:cs="Arial"/>
              <w:b/>
              <w:szCs w:val="20"/>
            </w:rPr>
          </w:rPrChange>
        </w:rPr>
      </w:pPr>
    </w:p>
    <w:p w:rsidR="00B93FB5" w:rsidRPr="004F7892" w:rsidRDefault="00B93FB5" w:rsidP="00B93FB5">
      <w:pPr>
        <w:rPr>
          <w:ins w:id="1184" w:author="Smithett, Rebekah R" w:date="2014-03-06T14:45:00Z"/>
          <w:rFonts w:ascii="Arial" w:hAnsi="Arial" w:cs="Arial"/>
          <w:b/>
          <w:sz w:val="8"/>
          <w:szCs w:val="8"/>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13"/>
        <w:gridCol w:w="3723"/>
      </w:tblGrid>
      <w:tr w:rsidR="00B93FB5" w:rsidRPr="004F7892" w:rsidTr="00630308">
        <w:trPr>
          <w:ins w:id="1185" w:author="Smithett, Rebekah R" w:date="2014-03-06T14:45:00Z"/>
        </w:trPr>
        <w:tc>
          <w:tcPr>
            <w:tcW w:w="6912" w:type="dxa"/>
          </w:tcPr>
          <w:p w:rsidR="00B93FB5" w:rsidRPr="004F7892" w:rsidRDefault="00B93FB5" w:rsidP="00630308">
            <w:pPr>
              <w:rPr>
                <w:ins w:id="1186" w:author="Smithett, Rebekah R" w:date="2014-03-06T14:45:00Z"/>
                <w:rFonts w:ascii="Arial" w:hAnsi="Arial" w:cs="Arial"/>
                <w:sz w:val="28"/>
                <w:rPrChange w:id="1187" w:author="Smithett, Rebekah R" w:date="2017-02-27T14:44:00Z">
                  <w:rPr>
                    <w:ins w:id="1188" w:author="Smithett, Rebekah R" w:date="2014-03-06T14:45:00Z"/>
                    <w:rFonts w:ascii="Arial Rounded MT Bold" w:hAnsi="Arial Rounded MT Bold"/>
                    <w:sz w:val="28"/>
                  </w:rPr>
                </w:rPrChange>
              </w:rPr>
            </w:pPr>
            <w:ins w:id="1189" w:author="Smithett, Rebekah R" w:date="2014-03-06T14:45:00Z">
              <w:r w:rsidRPr="004F7892">
                <w:rPr>
                  <w:rFonts w:ascii="Arial" w:hAnsi="Arial" w:cs="Arial"/>
                  <w:sz w:val="28"/>
                  <w:rPrChange w:id="1190" w:author="Smithett, Rebekah R" w:date="2017-02-27T14:44:00Z">
                    <w:rPr>
                      <w:rFonts w:ascii="Arial Rounded MT Bold" w:hAnsi="Arial Rounded MT Bold"/>
                      <w:sz w:val="28"/>
                    </w:rPr>
                  </w:rPrChange>
                </w:rPr>
                <w:t>Excursion Name:</w:t>
              </w:r>
            </w:ins>
          </w:p>
        </w:tc>
        <w:tc>
          <w:tcPr>
            <w:tcW w:w="3828" w:type="dxa"/>
          </w:tcPr>
          <w:p w:rsidR="00B93FB5" w:rsidRPr="004F7892" w:rsidRDefault="00B93FB5" w:rsidP="00630308">
            <w:pPr>
              <w:rPr>
                <w:ins w:id="1191" w:author="Smithett, Rebekah R" w:date="2014-03-06T14:45:00Z"/>
                <w:rFonts w:ascii="Arial" w:hAnsi="Arial" w:cs="Arial"/>
                <w:sz w:val="28"/>
                <w:rPrChange w:id="1192" w:author="Smithett, Rebekah R" w:date="2017-02-27T14:44:00Z">
                  <w:rPr>
                    <w:ins w:id="1193" w:author="Smithett, Rebekah R" w:date="2014-03-06T14:45:00Z"/>
                    <w:rFonts w:ascii="Arial Rounded MT Bold" w:hAnsi="Arial Rounded MT Bold"/>
                    <w:sz w:val="28"/>
                  </w:rPr>
                </w:rPrChange>
              </w:rPr>
            </w:pPr>
            <w:ins w:id="1194" w:author="Smithett, Rebekah R" w:date="2014-03-06T14:45:00Z">
              <w:r w:rsidRPr="004F7892">
                <w:rPr>
                  <w:rFonts w:ascii="Arial" w:hAnsi="Arial" w:cs="Arial"/>
                  <w:sz w:val="28"/>
                  <w:rPrChange w:id="1195" w:author="Smithett, Rebekah R" w:date="2017-02-27T14:44:00Z">
                    <w:rPr>
                      <w:rFonts w:ascii="Arial Rounded MT Bold" w:hAnsi="Arial Rounded MT Bold"/>
                      <w:sz w:val="28"/>
                    </w:rPr>
                  </w:rPrChange>
                </w:rPr>
                <w:t>Year Level:</w:t>
              </w:r>
            </w:ins>
          </w:p>
        </w:tc>
      </w:tr>
      <w:tr w:rsidR="00B93FB5" w:rsidRPr="004F7892" w:rsidTr="00630308">
        <w:trPr>
          <w:ins w:id="1196" w:author="Smithett, Rebekah R" w:date="2014-03-06T14:45:00Z"/>
        </w:trPr>
        <w:tc>
          <w:tcPr>
            <w:tcW w:w="10740" w:type="dxa"/>
            <w:gridSpan w:val="2"/>
          </w:tcPr>
          <w:p w:rsidR="00B93FB5" w:rsidRPr="004F7892" w:rsidRDefault="00B93FB5" w:rsidP="00630308">
            <w:pPr>
              <w:rPr>
                <w:ins w:id="1197" w:author="Smithett, Rebekah R" w:date="2014-03-06T14:45:00Z"/>
                <w:rFonts w:ascii="Arial" w:hAnsi="Arial" w:cs="Arial"/>
                <w:sz w:val="28"/>
                <w:rPrChange w:id="1198" w:author="Smithett, Rebekah R" w:date="2017-02-27T14:44:00Z">
                  <w:rPr>
                    <w:ins w:id="1199" w:author="Smithett, Rebekah R" w:date="2014-03-06T14:45:00Z"/>
                    <w:rFonts w:ascii="Arial Rounded MT Bold" w:hAnsi="Arial Rounded MT Bold"/>
                    <w:sz w:val="28"/>
                  </w:rPr>
                </w:rPrChange>
              </w:rPr>
            </w:pPr>
            <w:ins w:id="1200" w:author="Smithett, Rebekah R" w:date="2014-03-06T14:45:00Z">
              <w:r w:rsidRPr="004F7892">
                <w:rPr>
                  <w:rFonts w:ascii="Arial" w:hAnsi="Arial" w:cs="Arial"/>
                  <w:sz w:val="28"/>
                  <w:rPrChange w:id="1201" w:author="Smithett, Rebekah R" w:date="2017-02-27T14:44:00Z">
                    <w:rPr>
                      <w:rFonts w:ascii="Arial Rounded MT Bold" w:hAnsi="Arial Rounded MT Bold"/>
                      <w:sz w:val="28"/>
                    </w:rPr>
                  </w:rPrChange>
                </w:rPr>
                <w:t>Person in Charge:</w:t>
              </w:r>
            </w:ins>
          </w:p>
        </w:tc>
      </w:tr>
    </w:tbl>
    <w:p w:rsidR="00B93FB5" w:rsidRPr="004F7892" w:rsidRDefault="00B93FB5" w:rsidP="00B93FB5">
      <w:pPr>
        <w:rPr>
          <w:ins w:id="1202" w:author="Smithett, Rebekah R" w:date="2014-03-06T14:45:00Z"/>
          <w:rFonts w:ascii="Arial" w:hAnsi="Arial" w:cs="Arial"/>
          <w:sz w:val="4"/>
          <w:szCs w:val="4"/>
          <w:rPrChange w:id="1203" w:author="Smithett, Rebekah R" w:date="2017-02-27T14:44:00Z">
            <w:rPr>
              <w:ins w:id="1204" w:author="Smithett, Rebekah R" w:date="2014-03-06T14:45:00Z"/>
              <w:sz w:val="4"/>
              <w:szCs w:val="4"/>
            </w:rPr>
          </w:rPrChange>
        </w:rPr>
      </w:pPr>
    </w:p>
    <w:tbl>
      <w:tblPr>
        <w:tblStyle w:val="TableGrid"/>
        <w:tblW w:w="0" w:type="auto"/>
        <w:tblLayout w:type="fixed"/>
        <w:tblLook w:val="04A0" w:firstRow="1" w:lastRow="0" w:firstColumn="1" w:lastColumn="0" w:noHBand="0" w:noVBand="1"/>
      </w:tblPr>
      <w:tblGrid>
        <w:gridCol w:w="5341"/>
        <w:gridCol w:w="5341"/>
      </w:tblGrid>
      <w:tr w:rsidR="00B93FB5" w:rsidRPr="004F7892" w:rsidTr="00630308">
        <w:trPr>
          <w:ins w:id="1205" w:author="Smithett, Rebekah R" w:date="2014-03-06T14:45:00Z"/>
        </w:trPr>
        <w:tc>
          <w:tcPr>
            <w:tcW w:w="534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93FB5" w:rsidRPr="004F7892" w:rsidRDefault="00B93FB5" w:rsidP="00630308">
            <w:pPr>
              <w:rPr>
                <w:ins w:id="1206" w:author="Smithett, Rebekah R" w:date="2014-03-06T14:45:00Z"/>
                <w:rFonts w:ascii="Arial" w:hAnsi="Arial" w:cs="Arial"/>
                <w:rPrChange w:id="1207" w:author="Smithett, Rebekah R" w:date="2017-02-27T14:44:00Z">
                  <w:rPr>
                    <w:ins w:id="1208" w:author="Smithett, Rebekah R" w:date="2014-03-06T14:45:00Z"/>
                    <w:rFonts w:ascii="Arial Rounded MT Bold" w:hAnsi="Arial Rounded MT Bold"/>
                  </w:rPr>
                </w:rPrChange>
              </w:rPr>
            </w:pPr>
            <w:ins w:id="1209" w:author="Smithett, Rebekah R" w:date="2014-03-06T14:45:00Z">
              <w:r w:rsidRPr="004F7892">
                <w:rPr>
                  <w:rFonts w:ascii="Arial" w:hAnsi="Arial" w:cs="Arial"/>
                  <w:rPrChange w:id="1210" w:author="Smithett, Rebekah R" w:date="2017-02-27T14:44:00Z">
                    <w:rPr>
                      <w:rFonts w:ascii="Arial Rounded MT Bold" w:hAnsi="Arial Rounded MT Bold"/>
                    </w:rPr>
                  </w:rPrChange>
                </w:rPr>
                <w:t>Initial Panning</w:t>
              </w:r>
            </w:ins>
          </w:p>
        </w:tc>
        <w:tc>
          <w:tcPr>
            <w:tcW w:w="534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93FB5" w:rsidRPr="004F7892" w:rsidRDefault="0093154E" w:rsidP="00630308">
            <w:pPr>
              <w:rPr>
                <w:ins w:id="1211" w:author="Smithett, Rebekah R" w:date="2014-03-06T14:45:00Z"/>
                <w:rFonts w:ascii="Arial" w:hAnsi="Arial" w:cs="Arial"/>
                <w:rPrChange w:id="1212" w:author="Smithett, Rebekah R" w:date="2017-02-27T14:44:00Z">
                  <w:rPr>
                    <w:ins w:id="1213" w:author="Smithett, Rebekah R" w:date="2014-03-06T14:45:00Z"/>
                    <w:rFonts w:ascii="Arial Rounded MT Bold" w:hAnsi="Arial Rounded MT Bold"/>
                  </w:rPr>
                </w:rPrChange>
              </w:rPr>
            </w:pPr>
            <w:ins w:id="1214" w:author="Smithett, Rebekah R" w:date="2017-02-27T16:58:00Z">
              <w:r>
                <w:rPr>
                  <w:rFonts w:ascii="Arial" w:hAnsi="Arial" w:cs="Arial"/>
                </w:rPr>
                <w:t>6</w:t>
              </w:r>
            </w:ins>
            <w:ins w:id="1215" w:author="Smithett, Rebekah R" w:date="2014-03-06T14:45:00Z">
              <w:r w:rsidR="00B93FB5" w:rsidRPr="004F7892">
                <w:rPr>
                  <w:rFonts w:ascii="Arial" w:hAnsi="Arial" w:cs="Arial"/>
                  <w:rPrChange w:id="1216" w:author="Smithett, Rebekah R" w:date="2017-02-27T14:44:00Z">
                    <w:rPr>
                      <w:rFonts w:ascii="Arial Rounded MT Bold" w:hAnsi="Arial Rounded MT Bold"/>
                    </w:rPr>
                  </w:rPrChange>
                </w:rPr>
                <w:t xml:space="preserve"> weeks to go </w:t>
              </w:r>
            </w:ins>
          </w:p>
        </w:tc>
      </w:tr>
      <w:tr w:rsidR="00B93FB5" w:rsidRPr="004F7892" w:rsidTr="00630308">
        <w:trPr>
          <w:ins w:id="1217" w:author="Smithett, Rebekah R" w:date="2014-03-06T14:45:00Z"/>
        </w:trPr>
        <w:tc>
          <w:tcPr>
            <w:tcW w:w="5341" w:type="dxa"/>
            <w:tcBorders>
              <w:top w:val="single" w:sz="12" w:space="0" w:color="auto"/>
              <w:bottom w:val="single" w:sz="12" w:space="0" w:color="auto"/>
            </w:tcBorders>
          </w:tcPr>
          <w:p w:rsidR="00B93FB5" w:rsidRPr="004F7892" w:rsidRDefault="00B93FB5" w:rsidP="00B93FB5">
            <w:pPr>
              <w:pStyle w:val="ListParagraph"/>
              <w:numPr>
                <w:ilvl w:val="0"/>
                <w:numId w:val="13"/>
              </w:numPr>
              <w:rPr>
                <w:ins w:id="1218" w:author="Smithett, Rebekah R" w:date="2014-03-06T14:45:00Z"/>
                <w:rFonts w:ascii="Arial" w:hAnsi="Arial" w:cs="Arial"/>
                <w:sz w:val="20"/>
                <w:szCs w:val="21"/>
                <w:rPrChange w:id="1219" w:author="Smithett, Rebekah R" w:date="2017-02-27T14:44:00Z">
                  <w:rPr>
                    <w:ins w:id="1220" w:author="Smithett, Rebekah R" w:date="2014-03-06T14:45:00Z"/>
                    <w:rFonts w:ascii="Arial" w:hAnsi="Arial" w:cs="Arial"/>
                    <w:sz w:val="21"/>
                    <w:szCs w:val="21"/>
                  </w:rPr>
                </w:rPrChange>
              </w:rPr>
            </w:pPr>
            <w:ins w:id="1221" w:author="Smithett, Rebekah R" w:date="2014-03-06T14:45:00Z">
              <w:r w:rsidRPr="004F7892">
                <w:rPr>
                  <w:rFonts w:ascii="Arial" w:hAnsi="Arial" w:cs="Arial"/>
                  <w:sz w:val="20"/>
                  <w:szCs w:val="21"/>
                  <w:rPrChange w:id="1222" w:author="Smithett, Rebekah R" w:date="2017-02-27T14:44:00Z">
                    <w:rPr>
                      <w:rFonts w:ascii="Arial" w:hAnsi="Arial" w:cs="Arial"/>
                      <w:sz w:val="21"/>
                      <w:szCs w:val="21"/>
                    </w:rPr>
                  </w:rPrChange>
                </w:rPr>
                <w:t>Complete and submit an Excursion</w:t>
              </w:r>
            </w:ins>
            <w:ins w:id="1223" w:author="Smithett, Rebekah R" w:date="2014-03-06T14:57:00Z">
              <w:r w:rsidRPr="004F7892">
                <w:rPr>
                  <w:rFonts w:ascii="Arial" w:hAnsi="Arial" w:cs="Arial"/>
                  <w:sz w:val="20"/>
                  <w:szCs w:val="21"/>
                  <w:rPrChange w:id="1224" w:author="Smithett, Rebekah R" w:date="2017-02-27T14:44:00Z">
                    <w:rPr>
                      <w:rFonts w:ascii="Arial" w:hAnsi="Arial" w:cs="Arial"/>
                      <w:sz w:val="21"/>
                      <w:szCs w:val="21"/>
                    </w:rPr>
                  </w:rPrChange>
                </w:rPr>
                <w:t xml:space="preserve">/ Incursion </w:t>
              </w:r>
            </w:ins>
            <w:ins w:id="1225" w:author="Smithett, Rebekah R" w:date="2014-03-06T14:45:00Z">
              <w:r w:rsidRPr="004F7892">
                <w:rPr>
                  <w:rFonts w:ascii="Arial" w:hAnsi="Arial" w:cs="Arial"/>
                  <w:sz w:val="20"/>
                  <w:szCs w:val="21"/>
                  <w:rPrChange w:id="1226" w:author="Smithett, Rebekah R" w:date="2017-02-27T14:44:00Z">
                    <w:rPr>
                      <w:rFonts w:ascii="Arial" w:hAnsi="Arial" w:cs="Arial"/>
                      <w:sz w:val="21"/>
                      <w:szCs w:val="21"/>
                    </w:rPr>
                  </w:rPrChange>
                </w:rPr>
                <w:t>Approval Application</w:t>
              </w:r>
            </w:ins>
          </w:p>
          <w:p w:rsidR="00B93FB5" w:rsidRPr="004F7892" w:rsidRDefault="00B93FB5" w:rsidP="00B93FB5">
            <w:pPr>
              <w:pStyle w:val="ListParagraph"/>
              <w:numPr>
                <w:ilvl w:val="0"/>
                <w:numId w:val="13"/>
              </w:numPr>
              <w:rPr>
                <w:ins w:id="1227" w:author="Smithett, Rebekah R" w:date="2014-03-06T14:45:00Z"/>
                <w:rFonts w:ascii="Arial" w:hAnsi="Arial" w:cs="Arial"/>
                <w:sz w:val="20"/>
                <w:szCs w:val="21"/>
                <w:rPrChange w:id="1228" w:author="Smithett, Rebekah R" w:date="2017-02-27T14:44:00Z">
                  <w:rPr>
                    <w:ins w:id="1229" w:author="Smithett, Rebekah R" w:date="2014-03-06T14:45:00Z"/>
                    <w:rFonts w:ascii="Arial" w:hAnsi="Arial" w:cs="Arial"/>
                    <w:sz w:val="21"/>
                    <w:szCs w:val="21"/>
                  </w:rPr>
                </w:rPrChange>
              </w:rPr>
            </w:pPr>
            <w:ins w:id="1230" w:author="Smithett, Rebekah R" w:date="2014-03-06T14:45:00Z">
              <w:r w:rsidRPr="004F7892">
                <w:rPr>
                  <w:rFonts w:ascii="Arial" w:hAnsi="Arial" w:cs="Arial"/>
                  <w:sz w:val="20"/>
                  <w:szCs w:val="21"/>
                  <w:rPrChange w:id="1231" w:author="Smithett, Rebekah R" w:date="2017-02-27T14:44:00Z">
                    <w:rPr>
                      <w:rFonts w:ascii="Arial" w:hAnsi="Arial" w:cs="Arial"/>
                      <w:sz w:val="21"/>
                      <w:szCs w:val="21"/>
                    </w:rPr>
                  </w:rPrChange>
                </w:rPr>
                <w:t>Check School diary and add excursion</w:t>
              </w:r>
            </w:ins>
          </w:p>
          <w:p w:rsidR="00B93FB5" w:rsidRPr="004F7892" w:rsidRDefault="00B93FB5" w:rsidP="00B93FB5">
            <w:pPr>
              <w:pStyle w:val="ListParagraph"/>
              <w:numPr>
                <w:ilvl w:val="0"/>
                <w:numId w:val="13"/>
              </w:numPr>
              <w:rPr>
                <w:ins w:id="1232" w:author="Smithett, Rebekah R" w:date="2014-03-06T14:45:00Z"/>
                <w:rFonts w:ascii="Arial" w:hAnsi="Arial" w:cs="Arial"/>
                <w:sz w:val="20"/>
                <w:szCs w:val="21"/>
                <w:rPrChange w:id="1233" w:author="Smithett, Rebekah R" w:date="2017-02-27T14:44:00Z">
                  <w:rPr>
                    <w:ins w:id="1234" w:author="Smithett, Rebekah R" w:date="2014-03-06T14:45:00Z"/>
                    <w:rFonts w:ascii="Arial" w:hAnsi="Arial" w:cs="Arial"/>
                    <w:sz w:val="21"/>
                    <w:szCs w:val="21"/>
                  </w:rPr>
                </w:rPrChange>
              </w:rPr>
            </w:pPr>
            <w:ins w:id="1235" w:author="Smithett, Rebekah R" w:date="2014-03-06T14:45:00Z">
              <w:r w:rsidRPr="004F7892">
                <w:rPr>
                  <w:rFonts w:ascii="Arial" w:hAnsi="Arial" w:cs="Arial"/>
                  <w:sz w:val="20"/>
                  <w:szCs w:val="21"/>
                  <w:rPrChange w:id="1236" w:author="Smithett, Rebekah R" w:date="2017-02-27T14:44:00Z">
                    <w:rPr>
                      <w:rFonts w:ascii="Arial" w:hAnsi="Arial" w:cs="Arial"/>
                      <w:sz w:val="21"/>
                      <w:szCs w:val="21"/>
                    </w:rPr>
                  </w:rPrChange>
                </w:rPr>
                <w:t>Complete risk management assessment – if high risk fill out risk management assessment forms</w:t>
              </w:r>
            </w:ins>
          </w:p>
          <w:p w:rsidR="00B93FB5" w:rsidRPr="004F7892" w:rsidRDefault="00B93FB5" w:rsidP="00B93FB5">
            <w:pPr>
              <w:pStyle w:val="ListParagraph"/>
              <w:numPr>
                <w:ilvl w:val="0"/>
                <w:numId w:val="13"/>
              </w:numPr>
              <w:rPr>
                <w:ins w:id="1237" w:author="Smithett, Rebekah R" w:date="2014-03-06T14:45:00Z"/>
                <w:rFonts w:ascii="Arial" w:hAnsi="Arial" w:cs="Arial"/>
                <w:sz w:val="20"/>
                <w:szCs w:val="21"/>
                <w:rPrChange w:id="1238" w:author="Smithett, Rebekah R" w:date="2017-02-27T14:44:00Z">
                  <w:rPr>
                    <w:ins w:id="1239" w:author="Smithett, Rebekah R" w:date="2014-03-06T14:45:00Z"/>
                    <w:rFonts w:ascii="Arial" w:hAnsi="Arial" w:cs="Arial"/>
                    <w:sz w:val="21"/>
                    <w:szCs w:val="21"/>
                  </w:rPr>
                </w:rPrChange>
              </w:rPr>
            </w:pPr>
            <w:ins w:id="1240" w:author="Smithett, Rebekah R" w:date="2014-03-06T14:45:00Z">
              <w:r w:rsidRPr="004F7892">
                <w:rPr>
                  <w:rFonts w:ascii="Arial" w:hAnsi="Arial" w:cs="Arial"/>
                  <w:sz w:val="20"/>
                  <w:szCs w:val="21"/>
                  <w:rPrChange w:id="1241" w:author="Smithett, Rebekah R" w:date="2017-02-27T14:44:00Z">
                    <w:rPr>
                      <w:rFonts w:ascii="Arial" w:hAnsi="Arial" w:cs="Arial"/>
                      <w:sz w:val="21"/>
                      <w:szCs w:val="21"/>
                    </w:rPr>
                  </w:rPrChange>
                </w:rPr>
                <w:t>Book venue (visit venue where appropriate &amp; check facilities such as toilets)</w:t>
              </w:r>
            </w:ins>
          </w:p>
          <w:p w:rsidR="00B93FB5" w:rsidRPr="004F7892" w:rsidRDefault="00B93FB5" w:rsidP="00B93FB5">
            <w:pPr>
              <w:pStyle w:val="ListParagraph"/>
              <w:numPr>
                <w:ilvl w:val="0"/>
                <w:numId w:val="13"/>
              </w:numPr>
              <w:rPr>
                <w:ins w:id="1242" w:author="Smithett, Rebekah R" w:date="2014-03-06T14:45:00Z"/>
                <w:rFonts w:ascii="Arial" w:hAnsi="Arial" w:cs="Arial"/>
                <w:sz w:val="20"/>
                <w:szCs w:val="21"/>
                <w:rPrChange w:id="1243" w:author="Smithett, Rebekah R" w:date="2017-02-27T14:44:00Z">
                  <w:rPr>
                    <w:ins w:id="1244" w:author="Smithett, Rebekah R" w:date="2014-03-06T14:45:00Z"/>
                    <w:rFonts w:ascii="Arial" w:hAnsi="Arial" w:cs="Arial"/>
                    <w:sz w:val="21"/>
                    <w:szCs w:val="21"/>
                  </w:rPr>
                </w:rPrChange>
              </w:rPr>
            </w:pPr>
            <w:ins w:id="1245" w:author="Smithett, Rebekah R" w:date="2014-03-06T14:45:00Z">
              <w:r w:rsidRPr="004F7892">
                <w:rPr>
                  <w:rFonts w:ascii="Arial" w:hAnsi="Arial" w:cs="Arial"/>
                  <w:sz w:val="20"/>
                  <w:szCs w:val="21"/>
                  <w:rPrChange w:id="1246" w:author="Smithett, Rebekah R" w:date="2017-02-27T14:44:00Z">
                    <w:rPr>
                      <w:rFonts w:ascii="Arial" w:hAnsi="Arial" w:cs="Arial"/>
                      <w:sz w:val="21"/>
                      <w:szCs w:val="21"/>
                    </w:rPr>
                  </w:rPrChange>
                </w:rPr>
                <w:t>Book Buses – ensure that they have seat belts</w:t>
              </w:r>
            </w:ins>
          </w:p>
          <w:p w:rsidR="00B93FB5" w:rsidRPr="004F7892" w:rsidRDefault="00B93FB5" w:rsidP="00B93FB5">
            <w:pPr>
              <w:pStyle w:val="ListParagraph"/>
              <w:numPr>
                <w:ilvl w:val="0"/>
                <w:numId w:val="13"/>
              </w:numPr>
              <w:rPr>
                <w:ins w:id="1247" w:author="Smithett, Rebekah R" w:date="2014-03-06T14:45:00Z"/>
                <w:rFonts w:ascii="Arial" w:hAnsi="Arial" w:cs="Arial"/>
                <w:sz w:val="20"/>
                <w:szCs w:val="21"/>
                <w:rPrChange w:id="1248" w:author="Smithett, Rebekah R" w:date="2017-02-27T14:44:00Z">
                  <w:rPr>
                    <w:ins w:id="1249" w:author="Smithett, Rebekah R" w:date="2014-03-06T14:45:00Z"/>
                    <w:rFonts w:ascii="Arial" w:hAnsi="Arial" w:cs="Arial"/>
                    <w:sz w:val="21"/>
                    <w:szCs w:val="21"/>
                  </w:rPr>
                </w:rPrChange>
              </w:rPr>
            </w:pPr>
            <w:ins w:id="1250" w:author="Smithett, Rebekah R" w:date="2014-03-06T14:45:00Z">
              <w:r w:rsidRPr="004F7892">
                <w:rPr>
                  <w:rFonts w:ascii="Arial" w:hAnsi="Arial" w:cs="Arial"/>
                  <w:sz w:val="20"/>
                  <w:szCs w:val="21"/>
                  <w:rPrChange w:id="1251" w:author="Smithett, Rebekah R" w:date="2017-02-27T14:44:00Z">
                    <w:rPr>
                      <w:rFonts w:ascii="Arial" w:hAnsi="Arial" w:cs="Arial"/>
                      <w:sz w:val="21"/>
                      <w:szCs w:val="21"/>
                    </w:rPr>
                  </w:rPrChange>
                </w:rPr>
                <w:t>Use Excursion / Incursion Fee planner to work out cost (discuss with Business Manager and ensure they have a copy)</w:t>
              </w:r>
            </w:ins>
          </w:p>
          <w:p w:rsidR="00B93FB5" w:rsidRPr="004F7892" w:rsidRDefault="00B93FB5" w:rsidP="00B93FB5">
            <w:pPr>
              <w:pStyle w:val="ListParagraph"/>
              <w:numPr>
                <w:ilvl w:val="0"/>
                <w:numId w:val="13"/>
              </w:numPr>
              <w:rPr>
                <w:ins w:id="1252" w:author="Smithett, Rebekah R" w:date="2014-03-06T14:45:00Z"/>
                <w:rFonts w:ascii="Arial" w:hAnsi="Arial" w:cs="Arial"/>
                <w:sz w:val="20"/>
                <w:szCs w:val="21"/>
                <w:rPrChange w:id="1253" w:author="Smithett, Rebekah R" w:date="2017-02-27T14:44:00Z">
                  <w:rPr>
                    <w:ins w:id="1254" w:author="Smithett, Rebekah R" w:date="2014-03-06T14:45:00Z"/>
                    <w:sz w:val="21"/>
                    <w:szCs w:val="21"/>
                  </w:rPr>
                </w:rPrChange>
              </w:rPr>
            </w:pPr>
            <w:ins w:id="1255" w:author="Smithett, Rebekah R" w:date="2014-03-06T14:45:00Z">
              <w:r w:rsidRPr="004F7892">
                <w:rPr>
                  <w:rFonts w:ascii="Arial" w:hAnsi="Arial" w:cs="Arial"/>
                  <w:sz w:val="20"/>
                  <w:szCs w:val="21"/>
                  <w:rPrChange w:id="1256" w:author="Smithett, Rebekah R" w:date="2017-02-27T14:44:00Z">
                    <w:rPr>
                      <w:rFonts w:ascii="Arial" w:hAnsi="Arial" w:cs="Arial"/>
                      <w:sz w:val="21"/>
                      <w:szCs w:val="21"/>
                    </w:rPr>
                  </w:rPrChange>
                </w:rPr>
                <w:t>Finalise date and cost with</w:t>
              </w:r>
            </w:ins>
            <w:ins w:id="1257" w:author="Melina Couper" w:date="2020-03-06T09:23:00Z">
              <w:r w:rsidR="00151FAD">
                <w:rPr>
                  <w:rFonts w:ascii="Arial" w:hAnsi="Arial" w:cs="Arial"/>
                  <w:sz w:val="20"/>
                  <w:szCs w:val="21"/>
                </w:rPr>
                <w:t xml:space="preserve"> PLC</w:t>
              </w:r>
            </w:ins>
            <w:ins w:id="1258" w:author="Smithett, Rebekah R" w:date="2014-03-06T14:45:00Z">
              <w:del w:id="1259" w:author="Melina Couper" w:date="2020-03-06T09:23:00Z">
                <w:r w:rsidRPr="004F7892" w:rsidDel="00151FAD">
                  <w:rPr>
                    <w:rFonts w:ascii="Arial" w:hAnsi="Arial" w:cs="Arial"/>
                    <w:sz w:val="20"/>
                    <w:szCs w:val="21"/>
                    <w:rPrChange w:id="1260" w:author="Smithett, Rebekah R" w:date="2017-02-27T14:44:00Z">
                      <w:rPr>
                        <w:rFonts w:ascii="Arial" w:hAnsi="Arial" w:cs="Arial"/>
                        <w:sz w:val="21"/>
                        <w:szCs w:val="21"/>
                      </w:rPr>
                    </w:rPrChange>
                  </w:rPr>
                  <w:delText xml:space="preserve"> Team</w:delText>
                </w:r>
              </w:del>
              <w:r w:rsidRPr="004F7892">
                <w:rPr>
                  <w:rFonts w:ascii="Arial" w:hAnsi="Arial" w:cs="Arial"/>
                  <w:sz w:val="20"/>
                  <w:szCs w:val="21"/>
                  <w:rPrChange w:id="1261" w:author="Smithett, Rebekah R" w:date="2017-02-27T14:44:00Z">
                    <w:rPr>
                      <w:rFonts w:ascii="Arial" w:hAnsi="Arial" w:cs="Arial"/>
                      <w:sz w:val="21"/>
                      <w:szCs w:val="21"/>
                    </w:rPr>
                  </w:rPrChange>
                </w:rPr>
                <w:t xml:space="preserve"> Leader, Business Manager and Principal</w:t>
              </w:r>
            </w:ins>
          </w:p>
          <w:p w:rsidR="00B93FB5" w:rsidRPr="004F7892" w:rsidRDefault="00B93FB5" w:rsidP="00B93FB5">
            <w:pPr>
              <w:pStyle w:val="ListParagraph"/>
              <w:numPr>
                <w:ilvl w:val="0"/>
                <w:numId w:val="13"/>
              </w:numPr>
              <w:rPr>
                <w:ins w:id="1262" w:author="Smithett, Rebekah R" w:date="2014-03-06T14:51:00Z"/>
                <w:rFonts w:ascii="Arial" w:hAnsi="Arial" w:cs="Arial"/>
                <w:sz w:val="20"/>
                <w:szCs w:val="20"/>
                <w:rPrChange w:id="1263" w:author="Smithett, Rebekah R" w:date="2017-02-27T14:44:00Z">
                  <w:rPr>
                    <w:ins w:id="1264" w:author="Smithett, Rebekah R" w:date="2014-03-06T14:51:00Z"/>
                    <w:rFonts w:ascii="Arial" w:hAnsi="Arial" w:cs="Arial"/>
                    <w:sz w:val="21"/>
                    <w:szCs w:val="21"/>
                  </w:rPr>
                </w:rPrChange>
              </w:rPr>
            </w:pPr>
            <w:ins w:id="1265" w:author="Smithett, Rebekah R" w:date="2014-03-06T14:45:00Z">
              <w:r w:rsidRPr="004F7892">
                <w:rPr>
                  <w:rFonts w:ascii="Arial" w:hAnsi="Arial" w:cs="Arial"/>
                  <w:sz w:val="20"/>
                  <w:szCs w:val="21"/>
                  <w:rPrChange w:id="1266" w:author="Smithett, Rebekah R" w:date="2017-02-27T14:44:00Z">
                    <w:rPr>
                      <w:rFonts w:ascii="Arial" w:hAnsi="Arial" w:cs="Arial"/>
                      <w:sz w:val="21"/>
                      <w:szCs w:val="21"/>
                    </w:rPr>
                  </w:rPrChange>
                </w:rPr>
                <w:t xml:space="preserve">Add to office diary and Sentral Calender </w:t>
              </w:r>
            </w:ins>
          </w:p>
          <w:p w:rsidR="00B93FB5" w:rsidRPr="004F7892" w:rsidRDefault="00B93FB5">
            <w:pPr>
              <w:pStyle w:val="ListParagraph"/>
              <w:numPr>
                <w:ilvl w:val="0"/>
                <w:numId w:val="16"/>
              </w:numPr>
              <w:rPr>
                <w:ins w:id="1267" w:author="Smithett, Rebekah R" w:date="2014-03-06T14:45:00Z"/>
                <w:rFonts w:ascii="Arial" w:hAnsi="Arial" w:cs="Arial"/>
                <w:sz w:val="20"/>
                <w:szCs w:val="21"/>
                <w:rPrChange w:id="1268" w:author="Smithett, Rebekah R" w:date="2017-02-27T14:44:00Z">
                  <w:rPr>
                    <w:ins w:id="1269" w:author="Smithett, Rebekah R" w:date="2014-03-06T14:45:00Z"/>
                  </w:rPr>
                </w:rPrChange>
              </w:rPr>
              <w:pPrChange w:id="1270" w:author="Melina Couper" w:date="2020-03-06T09:24:00Z">
                <w:pPr>
                  <w:pStyle w:val="ListParagraph"/>
                  <w:numPr>
                    <w:numId w:val="13"/>
                  </w:numPr>
                  <w:ind w:left="360" w:hanging="360"/>
                </w:pPr>
              </w:pPrChange>
            </w:pPr>
            <w:ins w:id="1271" w:author="Smithett, Rebekah R" w:date="2014-03-06T14:51:00Z">
              <w:r w:rsidRPr="004F7892">
                <w:rPr>
                  <w:rFonts w:ascii="Arial" w:hAnsi="Arial" w:cs="Arial"/>
                  <w:sz w:val="20"/>
                  <w:szCs w:val="21"/>
                  <w:rPrChange w:id="1272" w:author="Smithett, Rebekah R" w:date="2017-02-27T14:44:00Z">
                    <w:rPr>
                      <w:rFonts w:ascii="Arial" w:hAnsi="Arial" w:cs="Arial"/>
                      <w:sz w:val="21"/>
                      <w:szCs w:val="21"/>
                    </w:rPr>
                  </w:rPrChange>
                </w:rPr>
                <w:t>Create Excursion in Sentral – for rolls and medical information on the day</w:t>
              </w:r>
            </w:ins>
            <w:ins w:id="1273" w:author="Smithett, Rebekah R" w:date="2014-08-20T10:30:00Z">
              <w:r w:rsidR="007A7D88" w:rsidRPr="004F7892">
                <w:rPr>
                  <w:rFonts w:ascii="Arial" w:hAnsi="Arial" w:cs="Arial"/>
                  <w:sz w:val="20"/>
                  <w:szCs w:val="21"/>
                  <w:rPrChange w:id="1274" w:author="Smithett, Rebekah R" w:date="2017-02-27T14:44:00Z">
                    <w:rPr>
                      <w:rFonts w:ascii="Arial" w:hAnsi="Arial" w:cs="Arial"/>
                      <w:sz w:val="21"/>
                      <w:szCs w:val="21"/>
                    </w:rPr>
                  </w:rPrChange>
                </w:rPr>
                <w:t xml:space="preserve"> (See your </w:t>
              </w:r>
              <w:del w:id="1275" w:author="Melina Couper" w:date="2020-03-06T09:24:00Z">
                <w:r w:rsidR="007A7D88" w:rsidRPr="004F7892" w:rsidDel="00151FAD">
                  <w:rPr>
                    <w:rFonts w:ascii="Arial" w:hAnsi="Arial" w:cs="Arial"/>
                    <w:sz w:val="20"/>
                    <w:szCs w:val="21"/>
                    <w:rPrChange w:id="1276" w:author="Smithett, Rebekah R" w:date="2017-02-27T14:44:00Z">
                      <w:rPr>
                        <w:rFonts w:ascii="Arial" w:hAnsi="Arial" w:cs="Arial"/>
                        <w:sz w:val="21"/>
                        <w:szCs w:val="21"/>
                      </w:rPr>
                    </w:rPrChange>
                  </w:rPr>
                  <w:delText>co-ordinator</w:delText>
                </w:r>
              </w:del>
            </w:ins>
            <w:ins w:id="1277" w:author="Melina Couper" w:date="2020-03-06T09:24:00Z">
              <w:r w:rsidR="00151FAD">
                <w:rPr>
                  <w:rFonts w:ascii="Arial" w:hAnsi="Arial" w:cs="Arial"/>
                  <w:sz w:val="20"/>
                  <w:szCs w:val="21"/>
                </w:rPr>
                <w:t>PLC Leader</w:t>
              </w:r>
            </w:ins>
            <w:ins w:id="1278" w:author="Smithett, Rebekah R" w:date="2014-08-20T10:30:00Z">
              <w:r w:rsidR="007A7D88" w:rsidRPr="004F7892">
                <w:rPr>
                  <w:rFonts w:ascii="Arial" w:hAnsi="Arial" w:cs="Arial"/>
                  <w:sz w:val="20"/>
                  <w:szCs w:val="21"/>
                  <w:rPrChange w:id="1279" w:author="Smithett, Rebekah R" w:date="2017-02-27T14:44:00Z">
                    <w:rPr>
                      <w:rFonts w:ascii="Arial" w:hAnsi="Arial" w:cs="Arial"/>
                      <w:sz w:val="21"/>
                      <w:szCs w:val="21"/>
                    </w:rPr>
                  </w:rPrChange>
                </w:rPr>
                <w:t xml:space="preserve">, </w:t>
              </w:r>
              <w:del w:id="1280" w:author="Melina Couper" w:date="2020-03-06T09:23:00Z">
                <w:r w:rsidR="007A7D88" w:rsidRPr="004F7892" w:rsidDel="00151FAD">
                  <w:rPr>
                    <w:rFonts w:ascii="Arial" w:hAnsi="Arial" w:cs="Arial"/>
                    <w:sz w:val="20"/>
                    <w:szCs w:val="21"/>
                    <w:rPrChange w:id="1281" w:author="Smithett, Rebekah R" w:date="2017-02-27T14:44:00Z">
                      <w:rPr>
                        <w:rFonts w:ascii="Arial" w:hAnsi="Arial" w:cs="Arial"/>
                        <w:sz w:val="21"/>
                        <w:szCs w:val="21"/>
                      </w:rPr>
                    </w:rPrChange>
                  </w:rPr>
                  <w:delText>Matt</w:delText>
                </w:r>
              </w:del>
            </w:ins>
            <w:ins w:id="1282" w:author="Melina Couper" w:date="2020-03-06T09:23:00Z">
              <w:r w:rsidR="00151FAD">
                <w:rPr>
                  <w:rFonts w:ascii="Arial" w:hAnsi="Arial" w:cs="Arial"/>
                  <w:sz w:val="20"/>
                  <w:szCs w:val="21"/>
                </w:rPr>
                <w:t>Digi Tech Leader or Assistant Principal</w:t>
              </w:r>
            </w:ins>
            <w:ins w:id="1283" w:author="Smithett, Rebekah R" w:date="2014-08-20T10:30:00Z">
              <w:del w:id="1284" w:author="Melina Couper" w:date="2020-03-06T09:23:00Z">
                <w:r w:rsidR="007A7D88" w:rsidRPr="004F7892" w:rsidDel="00151FAD">
                  <w:rPr>
                    <w:rFonts w:ascii="Arial" w:hAnsi="Arial" w:cs="Arial"/>
                    <w:sz w:val="20"/>
                    <w:szCs w:val="21"/>
                    <w:rPrChange w:id="1285" w:author="Smithett, Rebekah R" w:date="2017-02-27T14:44:00Z">
                      <w:rPr>
                        <w:rFonts w:ascii="Arial" w:hAnsi="Arial" w:cs="Arial"/>
                        <w:sz w:val="21"/>
                        <w:szCs w:val="21"/>
                      </w:rPr>
                    </w:rPrChange>
                  </w:rPr>
                  <w:delText xml:space="preserve"> or Bek</w:delText>
                </w:r>
              </w:del>
              <w:r w:rsidR="007A7D88" w:rsidRPr="004F7892">
                <w:rPr>
                  <w:rFonts w:ascii="Arial" w:hAnsi="Arial" w:cs="Arial"/>
                  <w:sz w:val="20"/>
                  <w:szCs w:val="21"/>
                  <w:rPrChange w:id="1286" w:author="Smithett, Rebekah R" w:date="2017-02-27T14:44:00Z">
                    <w:rPr>
                      <w:rFonts w:ascii="Arial" w:hAnsi="Arial" w:cs="Arial"/>
                      <w:sz w:val="21"/>
                      <w:szCs w:val="21"/>
                    </w:rPr>
                  </w:rPrChange>
                </w:rPr>
                <w:t>)</w:t>
              </w:r>
            </w:ins>
          </w:p>
        </w:tc>
        <w:tc>
          <w:tcPr>
            <w:tcW w:w="5341" w:type="dxa"/>
            <w:tcBorders>
              <w:top w:val="single" w:sz="12" w:space="0" w:color="auto"/>
              <w:bottom w:val="single" w:sz="12" w:space="0" w:color="auto"/>
            </w:tcBorders>
          </w:tcPr>
          <w:p w:rsidR="00B93FB5" w:rsidRPr="004F7892" w:rsidRDefault="0093154E" w:rsidP="00B93FB5">
            <w:pPr>
              <w:pStyle w:val="ListParagraph"/>
              <w:numPr>
                <w:ilvl w:val="0"/>
                <w:numId w:val="14"/>
              </w:numPr>
              <w:rPr>
                <w:ins w:id="1287" w:author="Smithett, Rebekah R" w:date="2014-03-06T14:45:00Z"/>
                <w:rFonts w:ascii="Arial" w:hAnsi="Arial" w:cs="Arial"/>
                <w:sz w:val="20"/>
                <w:szCs w:val="21"/>
                <w:rPrChange w:id="1288" w:author="Smithett, Rebekah R" w:date="2017-02-27T14:44:00Z">
                  <w:rPr>
                    <w:ins w:id="1289" w:author="Smithett, Rebekah R" w:date="2014-03-06T14:45:00Z"/>
                    <w:rFonts w:ascii="Arial" w:hAnsi="Arial" w:cs="Arial"/>
                    <w:sz w:val="21"/>
                    <w:szCs w:val="21"/>
                  </w:rPr>
                </w:rPrChange>
              </w:rPr>
            </w:pPr>
            <w:ins w:id="1290" w:author="Smithett, Rebekah R" w:date="2017-02-27T16:58:00Z">
              <w:r>
                <w:rPr>
                  <w:rFonts w:ascii="Arial" w:hAnsi="Arial" w:cs="Arial"/>
                  <w:sz w:val="20"/>
                  <w:szCs w:val="21"/>
                </w:rPr>
                <w:t>Work with office staff to generate permission notices</w:t>
              </w:r>
            </w:ins>
          </w:p>
          <w:p w:rsidR="00B93FB5" w:rsidRPr="004F7892" w:rsidRDefault="00B93FB5" w:rsidP="00B93FB5">
            <w:pPr>
              <w:pStyle w:val="ListParagraph"/>
              <w:numPr>
                <w:ilvl w:val="0"/>
                <w:numId w:val="14"/>
              </w:numPr>
              <w:rPr>
                <w:ins w:id="1291" w:author="Smithett, Rebekah R" w:date="2014-03-06T14:45:00Z"/>
                <w:rFonts w:ascii="Arial" w:hAnsi="Arial" w:cs="Arial"/>
                <w:sz w:val="20"/>
                <w:szCs w:val="21"/>
                <w:rPrChange w:id="1292" w:author="Smithett, Rebekah R" w:date="2017-02-27T14:44:00Z">
                  <w:rPr>
                    <w:ins w:id="1293" w:author="Smithett, Rebekah R" w:date="2014-03-06T14:45:00Z"/>
                    <w:rFonts w:ascii="Arial" w:hAnsi="Arial" w:cs="Arial"/>
                    <w:sz w:val="21"/>
                    <w:szCs w:val="21"/>
                  </w:rPr>
                </w:rPrChange>
              </w:rPr>
            </w:pPr>
            <w:ins w:id="1294" w:author="Smithett, Rebekah R" w:date="2014-03-06T14:45:00Z">
              <w:r w:rsidRPr="004F7892">
                <w:rPr>
                  <w:rFonts w:ascii="Arial" w:hAnsi="Arial" w:cs="Arial"/>
                  <w:sz w:val="20"/>
                  <w:szCs w:val="21"/>
                  <w:rPrChange w:id="1295" w:author="Smithett, Rebekah R" w:date="2017-02-27T14:44:00Z">
                    <w:rPr>
                      <w:rFonts w:ascii="Arial" w:hAnsi="Arial" w:cs="Arial"/>
                      <w:sz w:val="21"/>
                      <w:szCs w:val="21"/>
                    </w:rPr>
                  </w:rPrChange>
                </w:rPr>
                <w:t>Send notice home</w:t>
              </w:r>
            </w:ins>
          </w:p>
          <w:p w:rsidR="00B93FB5" w:rsidRPr="004F7892" w:rsidRDefault="00B93FB5" w:rsidP="00B93FB5">
            <w:pPr>
              <w:pStyle w:val="ListParagraph"/>
              <w:numPr>
                <w:ilvl w:val="0"/>
                <w:numId w:val="14"/>
              </w:numPr>
              <w:rPr>
                <w:ins w:id="1296" w:author="Smithett, Rebekah R" w:date="2014-03-06T14:45:00Z"/>
                <w:rFonts w:ascii="Arial" w:hAnsi="Arial" w:cs="Arial"/>
                <w:sz w:val="20"/>
                <w:szCs w:val="21"/>
                <w:rPrChange w:id="1297" w:author="Smithett, Rebekah R" w:date="2017-02-27T14:44:00Z">
                  <w:rPr>
                    <w:ins w:id="1298" w:author="Smithett, Rebekah R" w:date="2014-03-06T14:45:00Z"/>
                    <w:rFonts w:ascii="Arial" w:hAnsi="Arial" w:cs="Arial"/>
                    <w:sz w:val="21"/>
                    <w:szCs w:val="21"/>
                  </w:rPr>
                </w:rPrChange>
              </w:rPr>
            </w:pPr>
            <w:ins w:id="1299" w:author="Smithett, Rebekah R" w:date="2014-03-06T14:45:00Z">
              <w:r w:rsidRPr="004F7892">
                <w:rPr>
                  <w:rFonts w:ascii="Arial" w:hAnsi="Arial" w:cs="Arial"/>
                  <w:sz w:val="20"/>
                  <w:szCs w:val="21"/>
                  <w:rPrChange w:id="1300" w:author="Smithett, Rebekah R" w:date="2017-02-27T14:44:00Z">
                    <w:rPr>
                      <w:rFonts w:ascii="Arial" w:hAnsi="Arial" w:cs="Arial"/>
                      <w:sz w:val="21"/>
                      <w:szCs w:val="21"/>
                    </w:rPr>
                  </w:rPrChange>
                </w:rPr>
                <w:t>Register the excursion with the DEECD</w:t>
              </w:r>
            </w:ins>
          </w:p>
          <w:p w:rsidR="00291DED" w:rsidRPr="004F7892" w:rsidRDefault="00291DED">
            <w:pPr>
              <w:pStyle w:val="ListParagraph"/>
              <w:ind w:left="360"/>
              <w:rPr>
                <w:ins w:id="1301" w:author="Smithett, Rebekah R" w:date="2014-08-21T16:14:00Z"/>
                <w:rFonts w:ascii="Arial" w:hAnsi="Arial" w:cs="Arial"/>
                <w:sz w:val="20"/>
                <w:szCs w:val="21"/>
                <w:rPrChange w:id="1302" w:author="Smithett, Rebekah R" w:date="2017-02-27T14:44:00Z">
                  <w:rPr>
                    <w:ins w:id="1303" w:author="Smithett, Rebekah R" w:date="2014-08-21T16:14:00Z"/>
                    <w:rFonts w:ascii="Arial" w:hAnsi="Arial" w:cs="Arial"/>
                    <w:i/>
                    <w:sz w:val="20"/>
                    <w:szCs w:val="21"/>
                  </w:rPr>
                </w:rPrChange>
              </w:rPr>
              <w:pPrChange w:id="1304" w:author="Smithett, Rebekah R" w:date="2014-08-21T16:14:00Z">
                <w:pPr>
                  <w:pStyle w:val="ListParagraph"/>
                  <w:numPr>
                    <w:numId w:val="14"/>
                  </w:numPr>
                  <w:ind w:left="360" w:hanging="360"/>
                </w:pPr>
              </w:pPrChange>
            </w:pPr>
            <w:ins w:id="1305" w:author="Smithett, Rebekah R" w:date="2014-08-21T16:14:00Z">
              <w:r w:rsidRPr="004F7892">
                <w:rPr>
                  <w:rFonts w:ascii="Arial" w:hAnsi="Arial" w:cs="Arial"/>
                  <w:i/>
                  <w:sz w:val="20"/>
                  <w:szCs w:val="21"/>
                </w:rPr>
                <w:t xml:space="preserve">https://www.eduweb.vic.gov.au/forms/school/sal/EnterActivity.asp </w:t>
              </w:r>
            </w:ins>
          </w:p>
          <w:p w:rsidR="00B93FB5" w:rsidRPr="004F7892" w:rsidRDefault="00B93FB5" w:rsidP="00B93FB5">
            <w:pPr>
              <w:pStyle w:val="ListParagraph"/>
              <w:numPr>
                <w:ilvl w:val="0"/>
                <w:numId w:val="14"/>
              </w:numPr>
              <w:rPr>
                <w:ins w:id="1306" w:author="Smithett, Rebekah R" w:date="2014-03-06T14:45:00Z"/>
                <w:rFonts w:ascii="Arial" w:hAnsi="Arial" w:cs="Arial"/>
                <w:sz w:val="20"/>
                <w:szCs w:val="21"/>
                <w:rPrChange w:id="1307" w:author="Smithett, Rebekah R" w:date="2017-02-27T14:44:00Z">
                  <w:rPr>
                    <w:ins w:id="1308" w:author="Smithett, Rebekah R" w:date="2014-03-06T14:45:00Z"/>
                    <w:rFonts w:ascii="Arial" w:hAnsi="Arial" w:cs="Arial"/>
                    <w:sz w:val="21"/>
                    <w:szCs w:val="21"/>
                  </w:rPr>
                </w:rPrChange>
              </w:rPr>
            </w:pPr>
            <w:ins w:id="1309" w:author="Smithett, Rebekah R" w:date="2014-03-06T14:45:00Z">
              <w:r w:rsidRPr="004F7892">
                <w:rPr>
                  <w:rFonts w:ascii="Arial" w:hAnsi="Arial" w:cs="Arial"/>
                  <w:sz w:val="20"/>
                  <w:szCs w:val="21"/>
                  <w:rPrChange w:id="1310" w:author="Smithett, Rebekah R" w:date="2017-02-27T14:44:00Z">
                    <w:rPr>
                      <w:rFonts w:ascii="Arial" w:hAnsi="Arial" w:cs="Arial"/>
                      <w:sz w:val="21"/>
                      <w:szCs w:val="21"/>
                    </w:rPr>
                  </w:rPrChange>
                </w:rPr>
                <w:t>Organise staffing for excursions with Principal or AP</w:t>
              </w:r>
            </w:ins>
          </w:p>
          <w:p w:rsidR="00B93FB5" w:rsidRPr="004F7892" w:rsidRDefault="00B93FB5" w:rsidP="00B93FB5">
            <w:pPr>
              <w:pStyle w:val="ListParagraph"/>
              <w:numPr>
                <w:ilvl w:val="1"/>
                <w:numId w:val="14"/>
              </w:numPr>
              <w:rPr>
                <w:ins w:id="1311" w:author="Smithett, Rebekah R" w:date="2014-03-06T14:45:00Z"/>
                <w:rFonts w:ascii="Arial" w:hAnsi="Arial" w:cs="Arial"/>
                <w:sz w:val="20"/>
                <w:szCs w:val="21"/>
                <w:rPrChange w:id="1312" w:author="Smithett, Rebekah R" w:date="2017-02-27T14:44:00Z">
                  <w:rPr>
                    <w:ins w:id="1313" w:author="Smithett, Rebekah R" w:date="2014-03-06T14:45:00Z"/>
                    <w:rFonts w:ascii="Arial" w:hAnsi="Arial" w:cs="Arial"/>
                    <w:sz w:val="21"/>
                    <w:szCs w:val="21"/>
                  </w:rPr>
                </w:rPrChange>
              </w:rPr>
            </w:pPr>
            <w:ins w:id="1314" w:author="Smithett, Rebekah R" w:date="2014-03-06T14:45:00Z">
              <w:r w:rsidRPr="004F7892">
                <w:rPr>
                  <w:rFonts w:ascii="Arial" w:hAnsi="Arial" w:cs="Arial"/>
                  <w:sz w:val="20"/>
                  <w:szCs w:val="21"/>
                  <w:rPrChange w:id="1315" w:author="Smithett, Rebekah R" w:date="2017-02-27T14:44:00Z">
                    <w:rPr>
                      <w:rFonts w:ascii="Arial" w:hAnsi="Arial" w:cs="Arial"/>
                      <w:sz w:val="21"/>
                      <w:szCs w:val="21"/>
                    </w:rPr>
                  </w:rPrChange>
                </w:rPr>
                <w:t>First aid</w:t>
              </w:r>
            </w:ins>
          </w:p>
          <w:p w:rsidR="00B93FB5" w:rsidRPr="004F7892" w:rsidRDefault="00B93FB5" w:rsidP="00B93FB5">
            <w:pPr>
              <w:pStyle w:val="ListParagraph"/>
              <w:numPr>
                <w:ilvl w:val="1"/>
                <w:numId w:val="14"/>
              </w:numPr>
              <w:rPr>
                <w:ins w:id="1316" w:author="Smithett, Rebekah R" w:date="2014-03-06T14:45:00Z"/>
                <w:rFonts w:ascii="Arial" w:hAnsi="Arial" w:cs="Arial"/>
                <w:sz w:val="20"/>
                <w:szCs w:val="21"/>
                <w:rPrChange w:id="1317" w:author="Smithett, Rebekah R" w:date="2017-02-27T14:44:00Z">
                  <w:rPr>
                    <w:ins w:id="1318" w:author="Smithett, Rebekah R" w:date="2014-03-06T14:45:00Z"/>
                    <w:rFonts w:ascii="Arial" w:hAnsi="Arial" w:cs="Arial"/>
                    <w:sz w:val="21"/>
                    <w:szCs w:val="21"/>
                  </w:rPr>
                </w:rPrChange>
              </w:rPr>
            </w:pPr>
            <w:ins w:id="1319" w:author="Smithett, Rebekah R" w:date="2014-03-06T14:45:00Z">
              <w:r w:rsidRPr="004F7892">
                <w:rPr>
                  <w:rFonts w:ascii="Arial" w:hAnsi="Arial" w:cs="Arial"/>
                  <w:sz w:val="20"/>
                  <w:szCs w:val="21"/>
                  <w:rPrChange w:id="1320" w:author="Smithett, Rebekah R" w:date="2017-02-27T14:44:00Z">
                    <w:rPr>
                      <w:rFonts w:ascii="Arial" w:hAnsi="Arial" w:cs="Arial"/>
                      <w:sz w:val="21"/>
                      <w:szCs w:val="21"/>
                    </w:rPr>
                  </w:rPrChange>
                </w:rPr>
                <w:t>Teachers</w:t>
              </w:r>
            </w:ins>
          </w:p>
          <w:p w:rsidR="00B93FB5" w:rsidRPr="004F7892" w:rsidRDefault="00B93FB5" w:rsidP="00B93FB5">
            <w:pPr>
              <w:pStyle w:val="ListParagraph"/>
              <w:numPr>
                <w:ilvl w:val="1"/>
                <w:numId w:val="14"/>
              </w:numPr>
              <w:rPr>
                <w:ins w:id="1321" w:author="Smithett, Rebekah R" w:date="2014-03-06T14:45:00Z"/>
                <w:rFonts w:ascii="Arial" w:hAnsi="Arial" w:cs="Arial"/>
                <w:sz w:val="20"/>
                <w:szCs w:val="21"/>
                <w:rPrChange w:id="1322" w:author="Smithett, Rebekah R" w:date="2017-02-27T14:44:00Z">
                  <w:rPr>
                    <w:ins w:id="1323" w:author="Smithett, Rebekah R" w:date="2014-03-06T14:45:00Z"/>
                    <w:rFonts w:ascii="Arial" w:hAnsi="Arial" w:cs="Arial"/>
                    <w:sz w:val="21"/>
                    <w:szCs w:val="21"/>
                  </w:rPr>
                </w:rPrChange>
              </w:rPr>
            </w:pPr>
            <w:ins w:id="1324" w:author="Smithett, Rebekah R" w:date="2014-03-06T14:45:00Z">
              <w:r w:rsidRPr="004F7892">
                <w:rPr>
                  <w:rFonts w:ascii="Arial" w:hAnsi="Arial" w:cs="Arial"/>
                  <w:sz w:val="20"/>
                  <w:szCs w:val="21"/>
                  <w:rPrChange w:id="1325" w:author="Smithett, Rebekah R" w:date="2017-02-27T14:44:00Z">
                    <w:rPr>
                      <w:rFonts w:ascii="Arial" w:hAnsi="Arial" w:cs="Arial"/>
                      <w:sz w:val="21"/>
                      <w:szCs w:val="21"/>
                    </w:rPr>
                  </w:rPrChange>
                </w:rPr>
                <w:t>ES staff</w:t>
              </w:r>
            </w:ins>
          </w:p>
          <w:p w:rsidR="00B93FB5" w:rsidRPr="004F7892" w:rsidRDefault="00B93FB5" w:rsidP="00B93FB5">
            <w:pPr>
              <w:pStyle w:val="ListParagraph"/>
              <w:numPr>
                <w:ilvl w:val="1"/>
                <w:numId w:val="14"/>
              </w:numPr>
              <w:rPr>
                <w:ins w:id="1326" w:author="Smithett, Rebekah R" w:date="2014-03-06T14:45:00Z"/>
                <w:rFonts w:ascii="Arial" w:hAnsi="Arial" w:cs="Arial"/>
                <w:sz w:val="20"/>
                <w:szCs w:val="21"/>
                <w:rPrChange w:id="1327" w:author="Smithett, Rebekah R" w:date="2017-02-27T14:44:00Z">
                  <w:rPr>
                    <w:ins w:id="1328" w:author="Smithett, Rebekah R" w:date="2014-03-06T14:45:00Z"/>
                    <w:rFonts w:ascii="Arial" w:hAnsi="Arial" w:cs="Arial"/>
                    <w:sz w:val="21"/>
                    <w:szCs w:val="21"/>
                  </w:rPr>
                </w:rPrChange>
              </w:rPr>
            </w:pPr>
            <w:ins w:id="1329" w:author="Smithett, Rebekah R" w:date="2014-03-06T14:45:00Z">
              <w:r w:rsidRPr="004F7892">
                <w:rPr>
                  <w:rFonts w:ascii="Arial" w:hAnsi="Arial" w:cs="Arial"/>
                  <w:sz w:val="20"/>
                  <w:szCs w:val="21"/>
                  <w:rPrChange w:id="1330" w:author="Smithett, Rebekah R" w:date="2017-02-27T14:44:00Z">
                    <w:rPr>
                      <w:rFonts w:ascii="Arial" w:hAnsi="Arial" w:cs="Arial"/>
                      <w:sz w:val="21"/>
                      <w:szCs w:val="21"/>
                    </w:rPr>
                  </w:rPrChange>
                </w:rPr>
                <w:t>Parent helpers</w:t>
              </w:r>
            </w:ins>
          </w:p>
          <w:p w:rsidR="00B93FB5" w:rsidRPr="004F7892" w:rsidRDefault="00B93FB5" w:rsidP="00B93FB5">
            <w:pPr>
              <w:pStyle w:val="ListParagraph"/>
              <w:numPr>
                <w:ilvl w:val="1"/>
                <w:numId w:val="14"/>
              </w:numPr>
              <w:rPr>
                <w:ins w:id="1331" w:author="Smithett, Rebekah R" w:date="2014-03-06T14:45:00Z"/>
                <w:rFonts w:ascii="Arial" w:hAnsi="Arial" w:cs="Arial"/>
                <w:sz w:val="20"/>
                <w:szCs w:val="21"/>
                <w:rPrChange w:id="1332" w:author="Smithett, Rebekah R" w:date="2017-02-27T14:44:00Z">
                  <w:rPr>
                    <w:ins w:id="1333" w:author="Smithett, Rebekah R" w:date="2014-03-06T14:45:00Z"/>
                    <w:rFonts w:ascii="Arial" w:hAnsi="Arial" w:cs="Arial"/>
                    <w:sz w:val="21"/>
                    <w:szCs w:val="21"/>
                  </w:rPr>
                </w:rPrChange>
              </w:rPr>
            </w:pPr>
            <w:ins w:id="1334" w:author="Smithett, Rebekah R" w:date="2014-03-06T14:45:00Z">
              <w:r w:rsidRPr="004F7892">
                <w:rPr>
                  <w:rFonts w:ascii="Arial" w:hAnsi="Arial" w:cs="Arial"/>
                  <w:sz w:val="20"/>
                  <w:szCs w:val="21"/>
                  <w:rPrChange w:id="1335" w:author="Smithett, Rebekah R" w:date="2017-02-27T14:44:00Z">
                    <w:rPr>
                      <w:rFonts w:ascii="Arial" w:hAnsi="Arial" w:cs="Arial"/>
                      <w:sz w:val="21"/>
                      <w:szCs w:val="21"/>
                    </w:rPr>
                  </w:rPrChange>
                </w:rPr>
                <w:t>Make suggestions for any timetable changes needed.</w:t>
              </w:r>
            </w:ins>
          </w:p>
          <w:p w:rsidR="00B93FB5" w:rsidRPr="004F7892" w:rsidRDefault="00B93FB5" w:rsidP="00B93FB5">
            <w:pPr>
              <w:pStyle w:val="ListParagraph"/>
              <w:numPr>
                <w:ilvl w:val="0"/>
                <w:numId w:val="16"/>
              </w:numPr>
              <w:rPr>
                <w:ins w:id="1336" w:author="Smithett, Rebekah R" w:date="2014-03-06T14:45:00Z"/>
                <w:rFonts w:ascii="Arial" w:hAnsi="Arial" w:cs="Arial"/>
                <w:sz w:val="20"/>
                <w:szCs w:val="21"/>
                <w:rPrChange w:id="1337" w:author="Smithett, Rebekah R" w:date="2017-02-27T14:44:00Z">
                  <w:rPr>
                    <w:ins w:id="1338" w:author="Smithett, Rebekah R" w:date="2014-03-06T14:45:00Z"/>
                    <w:sz w:val="21"/>
                    <w:szCs w:val="21"/>
                  </w:rPr>
                </w:rPrChange>
              </w:rPr>
            </w:pPr>
            <w:ins w:id="1339" w:author="Smithett, Rebekah R" w:date="2014-03-06T14:45:00Z">
              <w:r w:rsidRPr="004F7892">
                <w:rPr>
                  <w:rFonts w:ascii="Arial" w:hAnsi="Arial" w:cs="Arial"/>
                  <w:sz w:val="20"/>
                  <w:szCs w:val="21"/>
                  <w:rPrChange w:id="1340" w:author="Smithett, Rebekah R" w:date="2017-02-27T14:44:00Z">
                    <w:rPr>
                      <w:rFonts w:ascii="Arial" w:hAnsi="Arial" w:cs="Arial"/>
                      <w:sz w:val="21"/>
                      <w:szCs w:val="21"/>
                    </w:rPr>
                  </w:rPrChange>
                </w:rPr>
                <w:t>Fill out necessary order forms</w:t>
              </w:r>
            </w:ins>
          </w:p>
          <w:p w:rsidR="00B93FB5" w:rsidRPr="004F7892" w:rsidRDefault="00B93FB5">
            <w:pPr>
              <w:pStyle w:val="ListParagraph"/>
              <w:ind w:left="360"/>
              <w:rPr>
                <w:ins w:id="1341" w:author="Smithett, Rebekah R" w:date="2014-03-06T14:45:00Z"/>
                <w:rFonts w:ascii="Arial" w:hAnsi="Arial" w:cs="Arial"/>
                <w:sz w:val="20"/>
                <w:szCs w:val="20"/>
                <w:rPrChange w:id="1342" w:author="Smithett, Rebekah R" w:date="2017-02-27T14:44:00Z">
                  <w:rPr>
                    <w:ins w:id="1343" w:author="Smithett, Rebekah R" w:date="2014-03-06T14:45:00Z"/>
                    <w:szCs w:val="20"/>
                  </w:rPr>
                </w:rPrChange>
              </w:rPr>
              <w:pPrChange w:id="1344" w:author="Smithett, Rebekah R" w:date="2014-03-06T14:52:00Z">
                <w:pPr>
                  <w:pStyle w:val="ListParagraph"/>
                  <w:numPr>
                    <w:numId w:val="13"/>
                  </w:numPr>
                  <w:ind w:left="360" w:hanging="360"/>
                </w:pPr>
              </w:pPrChange>
            </w:pPr>
          </w:p>
        </w:tc>
      </w:tr>
      <w:tr w:rsidR="00B93FB5" w:rsidRPr="004F7892" w:rsidTr="00630308">
        <w:trPr>
          <w:ins w:id="1345" w:author="Smithett, Rebekah R" w:date="2014-03-06T14:45:00Z"/>
        </w:trPr>
        <w:tc>
          <w:tcPr>
            <w:tcW w:w="534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93FB5" w:rsidRPr="004F7892" w:rsidRDefault="00B93FB5" w:rsidP="00630308">
            <w:pPr>
              <w:rPr>
                <w:ins w:id="1346" w:author="Smithett, Rebekah R" w:date="2014-03-06T14:45:00Z"/>
                <w:rFonts w:ascii="Arial" w:hAnsi="Arial" w:cs="Arial"/>
                <w:rPrChange w:id="1347" w:author="Smithett, Rebekah R" w:date="2017-02-27T14:44:00Z">
                  <w:rPr>
                    <w:ins w:id="1348" w:author="Smithett, Rebekah R" w:date="2014-03-06T14:45:00Z"/>
                    <w:rFonts w:ascii="Arial Rounded MT Bold" w:hAnsi="Arial Rounded MT Bold"/>
                  </w:rPr>
                </w:rPrChange>
              </w:rPr>
            </w:pPr>
            <w:ins w:id="1349" w:author="Smithett, Rebekah R" w:date="2014-03-06T14:45:00Z">
              <w:r w:rsidRPr="004F7892">
                <w:rPr>
                  <w:rFonts w:ascii="Arial" w:hAnsi="Arial" w:cs="Arial"/>
                  <w:rPrChange w:id="1350" w:author="Smithett, Rebekah R" w:date="2017-02-27T14:44:00Z">
                    <w:rPr>
                      <w:rFonts w:ascii="Arial Rounded MT Bold" w:hAnsi="Arial Rounded MT Bold"/>
                    </w:rPr>
                  </w:rPrChange>
                </w:rPr>
                <w:t>1 week to go</w:t>
              </w:r>
            </w:ins>
          </w:p>
        </w:tc>
        <w:tc>
          <w:tcPr>
            <w:tcW w:w="534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93FB5" w:rsidRPr="004F7892" w:rsidRDefault="00B93FB5" w:rsidP="00630308">
            <w:pPr>
              <w:rPr>
                <w:ins w:id="1351" w:author="Smithett, Rebekah R" w:date="2014-03-06T14:45:00Z"/>
                <w:rFonts w:ascii="Arial" w:hAnsi="Arial" w:cs="Arial"/>
                <w:rPrChange w:id="1352" w:author="Smithett, Rebekah R" w:date="2017-02-27T14:44:00Z">
                  <w:rPr>
                    <w:ins w:id="1353" w:author="Smithett, Rebekah R" w:date="2014-03-06T14:45:00Z"/>
                    <w:rFonts w:ascii="Arial Rounded MT Bold" w:hAnsi="Arial Rounded MT Bold"/>
                  </w:rPr>
                </w:rPrChange>
              </w:rPr>
            </w:pPr>
            <w:ins w:id="1354" w:author="Smithett, Rebekah R" w:date="2014-03-06T14:45:00Z">
              <w:r w:rsidRPr="004F7892">
                <w:rPr>
                  <w:rFonts w:ascii="Arial" w:hAnsi="Arial" w:cs="Arial"/>
                  <w:rPrChange w:id="1355" w:author="Smithett, Rebekah R" w:date="2017-02-27T14:44:00Z">
                    <w:rPr>
                      <w:rFonts w:ascii="Arial Rounded MT Bold" w:hAnsi="Arial Rounded MT Bold"/>
                    </w:rPr>
                  </w:rPrChange>
                </w:rPr>
                <w:t xml:space="preserve">The day before </w:t>
              </w:r>
            </w:ins>
          </w:p>
        </w:tc>
      </w:tr>
      <w:tr w:rsidR="00B93FB5" w:rsidRPr="004F7892" w:rsidTr="00630308">
        <w:trPr>
          <w:ins w:id="1356" w:author="Smithett, Rebekah R" w:date="2014-03-06T14:45:00Z"/>
        </w:trPr>
        <w:tc>
          <w:tcPr>
            <w:tcW w:w="5341" w:type="dxa"/>
            <w:tcBorders>
              <w:top w:val="single" w:sz="12" w:space="0" w:color="auto"/>
              <w:bottom w:val="single" w:sz="12" w:space="0" w:color="auto"/>
            </w:tcBorders>
          </w:tcPr>
          <w:p w:rsidR="00B93FB5" w:rsidRPr="004F7892" w:rsidRDefault="00B93FB5" w:rsidP="00B93FB5">
            <w:pPr>
              <w:pStyle w:val="ListParagraph"/>
              <w:numPr>
                <w:ilvl w:val="0"/>
                <w:numId w:val="16"/>
              </w:numPr>
              <w:rPr>
                <w:ins w:id="1357" w:author="Smithett, Rebekah R" w:date="2014-03-06T14:45:00Z"/>
                <w:rFonts w:ascii="Arial" w:hAnsi="Arial" w:cs="Arial"/>
                <w:sz w:val="20"/>
                <w:szCs w:val="21"/>
                <w:rPrChange w:id="1358" w:author="Smithett, Rebekah R" w:date="2017-02-27T14:44:00Z">
                  <w:rPr>
                    <w:ins w:id="1359" w:author="Smithett, Rebekah R" w:date="2014-03-06T14:45:00Z"/>
                    <w:rFonts w:ascii="Arial" w:hAnsi="Arial" w:cs="Arial"/>
                    <w:sz w:val="21"/>
                    <w:szCs w:val="21"/>
                  </w:rPr>
                </w:rPrChange>
              </w:rPr>
            </w:pPr>
            <w:ins w:id="1360" w:author="Smithett, Rebekah R" w:date="2014-03-06T14:45:00Z">
              <w:r w:rsidRPr="004F7892">
                <w:rPr>
                  <w:rFonts w:ascii="Arial" w:hAnsi="Arial" w:cs="Arial"/>
                  <w:sz w:val="20"/>
                  <w:szCs w:val="21"/>
                  <w:rPrChange w:id="1361" w:author="Smithett, Rebekah R" w:date="2017-02-27T14:44:00Z">
                    <w:rPr>
                      <w:rFonts w:ascii="Arial" w:hAnsi="Arial" w:cs="Arial"/>
                      <w:sz w:val="21"/>
                      <w:szCs w:val="21"/>
                    </w:rPr>
                  </w:rPrChange>
                </w:rPr>
                <w:t>Complete excursion information sheet</w:t>
              </w:r>
            </w:ins>
          </w:p>
          <w:p w:rsidR="00B93FB5" w:rsidRPr="004F7892" w:rsidRDefault="00B93FB5" w:rsidP="00B93FB5">
            <w:pPr>
              <w:pStyle w:val="ListParagraph"/>
              <w:numPr>
                <w:ilvl w:val="0"/>
                <w:numId w:val="16"/>
              </w:numPr>
              <w:rPr>
                <w:ins w:id="1362" w:author="Smithett, Rebekah R" w:date="2014-03-06T14:45:00Z"/>
                <w:rFonts w:ascii="Arial" w:hAnsi="Arial" w:cs="Arial"/>
                <w:sz w:val="20"/>
                <w:szCs w:val="21"/>
                <w:rPrChange w:id="1363" w:author="Smithett, Rebekah R" w:date="2017-02-27T14:44:00Z">
                  <w:rPr>
                    <w:ins w:id="1364" w:author="Smithett, Rebekah R" w:date="2014-03-06T14:45:00Z"/>
                    <w:rFonts w:ascii="Arial" w:hAnsi="Arial" w:cs="Arial"/>
                    <w:sz w:val="21"/>
                    <w:szCs w:val="21"/>
                  </w:rPr>
                </w:rPrChange>
              </w:rPr>
            </w:pPr>
            <w:ins w:id="1365" w:author="Smithett, Rebekah R" w:date="2014-03-06T14:45:00Z">
              <w:r w:rsidRPr="004F7892">
                <w:rPr>
                  <w:rFonts w:ascii="Arial" w:hAnsi="Arial" w:cs="Arial"/>
                  <w:sz w:val="20"/>
                  <w:szCs w:val="21"/>
                  <w:rPrChange w:id="1366" w:author="Smithett, Rebekah R" w:date="2017-02-27T14:44:00Z">
                    <w:rPr>
                      <w:rFonts w:ascii="Arial" w:hAnsi="Arial" w:cs="Arial"/>
                      <w:sz w:val="21"/>
                      <w:szCs w:val="21"/>
                    </w:rPr>
                  </w:rPrChange>
                </w:rPr>
                <w:t>Make necessary yard duty swaps</w:t>
              </w:r>
            </w:ins>
          </w:p>
          <w:p w:rsidR="00B93FB5" w:rsidRPr="004F7892" w:rsidRDefault="00B93FB5" w:rsidP="00B93FB5">
            <w:pPr>
              <w:pStyle w:val="ListParagraph"/>
              <w:numPr>
                <w:ilvl w:val="0"/>
                <w:numId w:val="16"/>
              </w:numPr>
              <w:rPr>
                <w:ins w:id="1367" w:author="Smithett, Rebekah R" w:date="2014-03-06T14:45:00Z"/>
                <w:rFonts w:ascii="Arial" w:hAnsi="Arial" w:cs="Arial"/>
                <w:sz w:val="20"/>
                <w:szCs w:val="21"/>
                <w:rPrChange w:id="1368" w:author="Smithett, Rebekah R" w:date="2017-02-27T14:44:00Z">
                  <w:rPr>
                    <w:ins w:id="1369" w:author="Smithett, Rebekah R" w:date="2014-03-06T14:45:00Z"/>
                    <w:rFonts w:ascii="Arial" w:hAnsi="Arial" w:cs="Arial"/>
                    <w:sz w:val="21"/>
                    <w:szCs w:val="21"/>
                  </w:rPr>
                </w:rPrChange>
              </w:rPr>
            </w:pPr>
            <w:ins w:id="1370" w:author="Smithett, Rebekah R" w:date="2014-03-06T14:45:00Z">
              <w:r w:rsidRPr="004F7892">
                <w:rPr>
                  <w:rFonts w:ascii="Arial" w:hAnsi="Arial" w:cs="Arial"/>
                  <w:sz w:val="20"/>
                  <w:szCs w:val="21"/>
                  <w:rPrChange w:id="1371" w:author="Smithett, Rebekah R" w:date="2017-02-27T14:44:00Z">
                    <w:rPr>
                      <w:rFonts w:ascii="Arial" w:hAnsi="Arial" w:cs="Arial"/>
                      <w:sz w:val="21"/>
                      <w:szCs w:val="21"/>
                    </w:rPr>
                  </w:rPrChange>
                </w:rPr>
                <w:t>Notify affected specialist staff</w:t>
              </w:r>
            </w:ins>
          </w:p>
          <w:p w:rsidR="00B93FB5" w:rsidRPr="004F7892" w:rsidRDefault="00B93FB5" w:rsidP="00B93FB5">
            <w:pPr>
              <w:pStyle w:val="ListParagraph"/>
              <w:numPr>
                <w:ilvl w:val="0"/>
                <w:numId w:val="16"/>
              </w:numPr>
              <w:rPr>
                <w:ins w:id="1372" w:author="Smithett, Rebekah R" w:date="2014-03-06T14:45:00Z"/>
                <w:rFonts w:ascii="Arial" w:hAnsi="Arial" w:cs="Arial"/>
                <w:sz w:val="20"/>
                <w:szCs w:val="21"/>
                <w:rPrChange w:id="1373" w:author="Smithett, Rebekah R" w:date="2017-02-27T14:44:00Z">
                  <w:rPr>
                    <w:ins w:id="1374" w:author="Smithett, Rebekah R" w:date="2014-03-06T14:45:00Z"/>
                    <w:rFonts w:ascii="Arial" w:hAnsi="Arial" w:cs="Arial"/>
                    <w:sz w:val="21"/>
                    <w:szCs w:val="21"/>
                  </w:rPr>
                </w:rPrChange>
              </w:rPr>
            </w:pPr>
            <w:ins w:id="1375" w:author="Smithett, Rebekah R" w:date="2014-03-06T14:45:00Z">
              <w:r w:rsidRPr="004F7892">
                <w:rPr>
                  <w:rFonts w:ascii="Arial" w:hAnsi="Arial" w:cs="Arial"/>
                  <w:sz w:val="20"/>
                  <w:szCs w:val="21"/>
                  <w:rPrChange w:id="1376" w:author="Smithett, Rebekah R" w:date="2017-02-27T14:44:00Z">
                    <w:rPr>
                      <w:rFonts w:ascii="Arial" w:hAnsi="Arial" w:cs="Arial"/>
                      <w:sz w:val="21"/>
                      <w:szCs w:val="21"/>
                    </w:rPr>
                  </w:rPrChange>
                </w:rPr>
                <w:t>Confirm all bookings (buses, venue etc)</w:t>
              </w:r>
            </w:ins>
          </w:p>
          <w:p w:rsidR="00B93FB5" w:rsidRPr="004F7892" w:rsidRDefault="00B93FB5" w:rsidP="00B93FB5">
            <w:pPr>
              <w:pStyle w:val="ListParagraph"/>
              <w:numPr>
                <w:ilvl w:val="0"/>
                <w:numId w:val="16"/>
              </w:numPr>
              <w:rPr>
                <w:ins w:id="1377" w:author="Smithett, Rebekah R" w:date="2014-03-06T14:45:00Z"/>
                <w:rFonts w:ascii="Arial" w:hAnsi="Arial" w:cs="Arial"/>
                <w:sz w:val="20"/>
                <w:szCs w:val="21"/>
                <w:rPrChange w:id="1378" w:author="Smithett, Rebekah R" w:date="2017-02-27T14:44:00Z">
                  <w:rPr>
                    <w:ins w:id="1379" w:author="Smithett, Rebekah R" w:date="2014-03-06T14:45:00Z"/>
                    <w:rFonts w:ascii="Arial" w:hAnsi="Arial" w:cs="Arial"/>
                    <w:sz w:val="21"/>
                    <w:szCs w:val="21"/>
                  </w:rPr>
                </w:rPrChange>
              </w:rPr>
            </w:pPr>
            <w:ins w:id="1380" w:author="Smithett, Rebekah R" w:date="2014-03-06T14:45:00Z">
              <w:r w:rsidRPr="004F7892">
                <w:rPr>
                  <w:rFonts w:ascii="Arial" w:hAnsi="Arial" w:cs="Arial"/>
                  <w:sz w:val="20"/>
                  <w:szCs w:val="21"/>
                  <w:rPrChange w:id="1381" w:author="Smithett, Rebekah R" w:date="2017-02-27T14:44:00Z">
                    <w:rPr>
                      <w:rFonts w:ascii="Arial" w:hAnsi="Arial" w:cs="Arial"/>
                      <w:sz w:val="21"/>
                      <w:szCs w:val="21"/>
                    </w:rPr>
                  </w:rPrChange>
                </w:rPr>
                <w:t>Check all money and permission forms are returned with the office, including EMA needs. Send out reminders if needed.</w:t>
              </w:r>
            </w:ins>
          </w:p>
          <w:p w:rsidR="00B93FB5" w:rsidRPr="004F7892" w:rsidRDefault="00B93FB5" w:rsidP="00B93FB5">
            <w:pPr>
              <w:pStyle w:val="ListParagraph"/>
              <w:numPr>
                <w:ilvl w:val="0"/>
                <w:numId w:val="16"/>
              </w:numPr>
              <w:rPr>
                <w:ins w:id="1382" w:author="Smithett, Rebekah R" w:date="2014-03-06T14:45:00Z"/>
                <w:rFonts w:ascii="Arial" w:hAnsi="Arial" w:cs="Arial"/>
                <w:sz w:val="20"/>
                <w:szCs w:val="21"/>
                <w:rPrChange w:id="1383" w:author="Smithett, Rebekah R" w:date="2017-02-27T14:44:00Z">
                  <w:rPr>
                    <w:ins w:id="1384" w:author="Smithett, Rebekah R" w:date="2014-03-06T14:45:00Z"/>
                    <w:rFonts w:ascii="Arial" w:hAnsi="Arial" w:cs="Arial"/>
                    <w:sz w:val="21"/>
                    <w:szCs w:val="21"/>
                  </w:rPr>
                </w:rPrChange>
              </w:rPr>
            </w:pPr>
            <w:ins w:id="1385" w:author="Smithett, Rebekah R" w:date="2014-03-06T14:45:00Z">
              <w:r w:rsidRPr="004F7892">
                <w:rPr>
                  <w:rFonts w:ascii="Arial" w:hAnsi="Arial" w:cs="Arial"/>
                  <w:sz w:val="20"/>
                  <w:szCs w:val="21"/>
                  <w:rPrChange w:id="1386" w:author="Smithett, Rebekah R" w:date="2017-02-27T14:44:00Z">
                    <w:rPr>
                      <w:rFonts w:ascii="Arial" w:hAnsi="Arial" w:cs="Arial"/>
                      <w:sz w:val="21"/>
                      <w:szCs w:val="21"/>
                    </w:rPr>
                  </w:rPrChange>
                </w:rPr>
                <w:t>Organise arrangements for non-participants</w:t>
              </w:r>
            </w:ins>
          </w:p>
          <w:p w:rsidR="00B93FB5" w:rsidRPr="004F7892" w:rsidRDefault="00B93FB5" w:rsidP="00B93FB5">
            <w:pPr>
              <w:pStyle w:val="ListParagraph"/>
              <w:numPr>
                <w:ilvl w:val="0"/>
                <w:numId w:val="16"/>
              </w:numPr>
              <w:rPr>
                <w:ins w:id="1387" w:author="Smithett, Rebekah R" w:date="2014-03-06T14:45:00Z"/>
                <w:rFonts w:ascii="Arial" w:hAnsi="Arial" w:cs="Arial"/>
                <w:sz w:val="20"/>
                <w:szCs w:val="21"/>
                <w:rPrChange w:id="1388" w:author="Smithett, Rebekah R" w:date="2017-02-27T14:44:00Z">
                  <w:rPr>
                    <w:ins w:id="1389" w:author="Smithett, Rebekah R" w:date="2014-03-06T14:45:00Z"/>
                    <w:rFonts w:ascii="Arial" w:hAnsi="Arial" w:cs="Arial"/>
                    <w:sz w:val="21"/>
                    <w:szCs w:val="21"/>
                  </w:rPr>
                </w:rPrChange>
              </w:rPr>
            </w:pPr>
            <w:ins w:id="1390" w:author="Smithett, Rebekah R" w:date="2014-03-06T14:45:00Z">
              <w:r w:rsidRPr="004F7892">
                <w:rPr>
                  <w:rFonts w:ascii="Arial" w:hAnsi="Arial" w:cs="Arial"/>
                  <w:sz w:val="20"/>
                  <w:szCs w:val="21"/>
                  <w:rPrChange w:id="1391" w:author="Smithett, Rebekah R" w:date="2017-02-27T14:44:00Z">
                    <w:rPr>
                      <w:rFonts w:ascii="Arial" w:hAnsi="Arial" w:cs="Arial"/>
                      <w:sz w:val="21"/>
                      <w:szCs w:val="21"/>
                    </w:rPr>
                  </w:rPrChange>
                </w:rPr>
                <w:t>Finalise staff and parent helpers attending the excursion</w:t>
              </w:r>
            </w:ins>
          </w:p>
          <w:p w:rsidR="00B93FB5" w:rsidRPr="004F7892" w:rsidRDefault="00B93FB5" w:rsidP="00B93FB5">
            <w:pPr>
              <w:pStyle w:val="ListParagraph"/>
              <w:numPr>
                <w:ilvl w:val="0"/>
                <w:numId w:val="16"/>
              </w:numPr>
              <w:rPr>
                <w:ins w:id="1392" w:author="Smithett, Rebekah R" w:date="2014-03-06T14:45:00Z"/>
                <w:rFonts w:ascii="Arial" w:hAnsi="Arial" w:cs="Arial"/>
                <w:sz w:val="20"/>
                <w:szCs w:val="21"/>
                <w:rPrChange w:id="1393" w:author="Smithett, Rebekah R" w:date="2017-02-27T14:44:00Z">
                  <w:rPr>
                    <w:ins w:id="1394" w:author="Smithett, Rebekah R" w:date="2014-03-06T14:45:00Z"/>
                    <w:sz w:val="21"/>
                    <w:szCs w:val="21"/>
                  </w:rPr>
                </w:rPrChange>
              </w:rPr>
            </w:pPr>
            <w:ins w:id="1395" w:author="Smithett, Rebekah R" w:date="2014-03-06T14:45:00Z">
              <w:r w:rsidRPr="004F7892">
                <w:rPr>
                  <w:rFonts w:ascii="Arial" w:hAnsi="Arial" w:cs="Arial"/>
                  <w:sz w:val="20"/>
                  <w:szCs w:val="21"/>
                  <w:rPrChange w:id="1396" w:author="Smithett, Rebekah R" w:date="2017-02-27T14:44:00Z">
                    <w:rPr>
                      <w:rFonts w:ascii="Arial" w:hAnsi="Arial" w:cs="Arial"/>
                      <w:sz w:val="21"/>
                      <w:szCs w:val="21"/>
                    </w:rPr>
                  </w:rPrChange>
                </w:rPr>
                <w:t>Check all students name tags</w:t>
              </w:r>
            </w:ins>
          </w:p>
          <w:p w:rsidR="00B93FB5" w:rsidRPr="004F7892" w:rsidRDefault="00B93FB5" w:rsidP="00B93FB5">
            <w:pPr>
              <w:pStyle w:val="ListParagraph"/>
              <w:numPr>
                <w:ilvl w:val="0"/>
                <w:numId w:val="16"/>
              </w:numPr>
              <w:rPr>
                <w:ins w:id="1397" w:author="Smithett, Rebekah R" w:date="2014-08-20T09:59:00Z"/>
                <w:rFonts w:ascii="Arial" w:hAnsi="Arial" w:cs="Arial"/>
                <w:sz w:val="20"/>
                <w:szCs w:val="21"/>
                <w:rPrChange w:id="1398" w:author="Smithett, Rebekah R" w:date="2017-02-27T14:44:00Z">
                  <w:rPr>
                    <w:ins w:id="1399" w:author="Smithett, Rebekah R" w:date="2014-08-20T09:59:00Z"/>
                    <w:rFonts w:ascii="Arial" w:hAnsi="Arial" w:cs="Arial"/>
                    <w:sz w:val="21"/>
                    <w:szCs w:val="21"/>
                  </w:rPr>
                </w:rPrChange>
              </w:rPr>
            </w:pPr>
            <w:ins w:id="1400" w:author="Smithett, Rebekah R" w:date="2014-03-06T14:45:00Z">
              <w:r w:rsidRPr="004F7892">
                <w:rPr>
                  <w:rFonts w:ascii="Arial" w:hAnsi="Arial" w:cs="Arial"/>
                  <w:sz w:val="20"/>
                  <w:szCs w:val="21"/>
                  <w:rPrChange w:id="1401" w:author="Smithett, Rebekah R" w:date="2017-02-27T14:44:00Z">
                    <w:rPr>
                      <w:rFonts w:ascii="Arial" w:hAnsi="Arial" w:cs="Arial"/>
                      <w:sz w:val="21"/>
                      <w:szCs w:val="21"/>
                    </w:rPr>
                  </w:rPrChange>
                </w:rPr>
                <w:t>Create a running sheet / timetable for the excursion (include all required phone numbers and copy for each adult attending)</w:t>
              </w:r>
            </w:ins>
          </w:p>
          <w:p w:rsidR="00630308" w:rsidRPr="004F7892" w:rsidRDefault="007A7D88" w:rsidP="00B93FB5">
            <w:pPr>
              <w:pStyle w:val="ListParagraph"/>
              <w:numPr>
                <w:ilvl w:val="0"/>
                <w:numId w:val="16"/>
              </w:numPr>
              <w:rPr>
                <w:ins w:id="1402" w:author="Smithett, Rebekah R" w:date="2014-03-06T14:45:00Z"/>
                <w:rFonts w:ascii="Arial" w:hAnsi="Arial" w:cs="Arial"/>
                <w:sz w:val="20"/>
                <w:szCs w:val="21"/>
                <w:rPrChange w:id="1403" w:author="Smithett, Rebekah R" w:date="2017-02-27T14:44:00Z">
                  <w:rPr>
                    <w:ins w:id="1404" w:author="Smithett, Rebekah R" w:date="2014-03-06T14:45:00Z"/>
                    <w:sz w:val="21"/>
                    <w:szCs w:val="21"/>
                  </w:rPr>
                </w:rPrChange>
              </w:rPr>
            </w:pPr>
            <w:ins w:id="1405" w:author="Smithett, Rebekah R" w:date="2014-08-20T09:59:00Z">
              <w:r w:rsidRPr="004F7892">
                <w:rPr>
                  <w:rFonts w:ascii="Arial" w:hAnsi="Arial" w:cs="Arial"/>
                  <w:sz w:val="20"/>
                  <w:szCs w:val="21"/>
                  <w:rPrChange w:id="1406" w:author="Smithett, Rebekah R" w:date="2017-02-27T14:44:00Z">
                    <w:rPr>
                      <w:rFonts w:ascii="Arial" w:hAnsi="Arial" w:cs="Arial"/>
                      <w:sz w:val="21"/>
                      <w:szCs w:val="21"/>
                    </w:rPr>
                  </w:rPrChange>
                </w:rPr>
                <w:t xml:space="preserve">Ensure </w:t>
              </w:r>
            </w:ins>
            <w:ins w:id="1407" w:author="Smithett, Rebekah R" w:date="2014-08-20T10:29:00Z">
              <w:r w:rsidRPr="004F7892">
                <w:rPr>
                  <w:rFonts w:ascii="Arial" w:hAnsi="Arial" w:cs="Arial"/>
                  <w:sz w:val="20"/>
                  <w:szCs w:val="21"/>
                  <w:rPrChange w:id="1408" w:author="Smithett, Rebekah R" w:date="2017-02-27T14:44:00Z">
                    <w:rPr>
                      <w:rFonts w:ascii="Arial" w:hAnsi="Arial" w:cs="Arial"/>
                      <w:sz w:val="21"/>
                      <w:szCs w:val="21"/>
                    </w:rPr>
                  </w:rPrChange>
                </w:rPr>
                <w:t xml:space="preserve">Excursion </w:t>
              </w:r>
            </w:ins>
            <w:ins w:id="1409" w:author="Smithett, Rebekah R" w:date="2014-08-20T09:59:00Z">
              <w:r w:rsidR="00630308" w:rsidRPr="004F7892">
                <w:rPr>
                  <w:rFonts w:ascii="Arial" w:hAnsi="Arial" w:cs="Arial"/>
                  <w:sz w:val="20"/>
                  <w:szCs w:val="21"/>
                  <w:rPrChange w:id="1410" w:author="Smithett, Rebekah R" w:date="2017-02-27T14:44:00Z">
                    <w:rPr>
                      <w:rFonts w:ascii="Arial" w:hAnsi="Arial" w:cs="Arial"/>
                      <w:sz w:val="21"/>
                      <w:szCs w:val="21"/>
                    </w:rPr>
                  </w:rPrChange>
                </w:rPr>
                <w:t xml:space="preserve">group for </w:t>
              </w:r>
            </w:ins>
            <w:ins w:id="1411" w:author="Smithett, Rebekah R" w:date="2014-08-20T10:00:00Z">
              <w:r w:rsidR="00630308" w:rsidRPr="004F7892">
                <w:rPr>
                  <w:rFonts w:ascii="Arial" w:hAnsi="Arial" w:cs="Arial"/>
                  <w:sz w:val="20"/>
                  <w:szCs w:val="21"/>
                  <w:rPrChange w:id="1412" w:author="Smithett, Rebekah R" w:date="2017-02-27T14:44:00Z">
                    <w:rPr>
                      <w:rFonts w:ascii="Arial" w:hAnsi="Arial" w:cs="Arial"/>
                      <w:sz w:val="21"/>
                      <w:szCs w:val="21"/>
                    </w:rPr>
                  </w:rPrChange>
                </w:rPr>
                <w:t>the</w:t>
              </w:r>
            </w:ins>
            <w:ins w:id="1413" w:author="Smithett, Rebekah R" w:date="2014-08-20T09:59:00Z">
              <w:r w:rsidR="00630308" w:rsidRPr="004F7892">
                <w:rPr>
                  <w:rFonts w:ascii="Arial" w:hAnsi="Arial" w:cs="Arial"/>
                  <w:sz w:val="20"/>
                  <w:szCs w:val="21"/>
                  <w:rPrChange w:id="1414" w:author="Smithett, Rebekah R" w:date="2017-02-27T14:44:00Z">
                    <w:rPr>
                      <w:rFonts w:ascii="Arial" w:hAnsi="Arial" w:cs="Arial"/>
                      <w:sz w:val="21"/>
                      <w:szCs w:val="21"/>
                    </w:rPr>
                  </w:rPrChange>
                </w:rPr>
                <w:t xml:space="preserve"> </w:t>
              </w:r>
            </w:ins>
            <w:ins w:id="1415" w:author="Smithett, Rebekah R" w:date="2014-08-20T10:01:00Z">
              <w:r w:rsidR="00630308" w:rsidRPr="004F7892">
                <w:rPr>
                  <w:rFonts w:ascii="Arial" w:hAnsi="Arial" w:cs="Arial"/>
                  <w:sz w:val="20"/>
                  <w:szCs w:val="21"/>
                  <w:rPrChange w:id="1416" w:author="Smithett, Rebekah R" w:date="2017-02-27T14:44:00Z">
                    <w:rPr>
                      <w:rFonts w:ascii="Arial" w:hAnsi="Arial" w:cs="Arial"/>
                      <w:sz w:val="21"/>
                      <w:szCs w:val="21"/>
                    </w:rPr>
                  </w:rPrChange>
                </w:rPr>
                <w:t>excursion</w:t>
              </w:r>
            </w:ins>
            <w:ins w:id="1417" w:author="Smithett, Rebekah R" w:date="2014-08-20T10:00:00Z">
              <w:r w:rsidR="00630308" w:rsidRPr="004F7892">
                <w:rPr>
                  <w:rFonts w:ascii="Arial" w:hAnsi="Arial" w:cs="Arial"/>
                  <w:sz w:val="20"/>
                  <w:szCs w:val="21"/>
                  <w:rPrChange w:id="1418" w:author="Smithett, Rebekah R" w:date="2017-02-27T14:44:00Z">
                    <w:rPr>
                      <w:rFonts w:ascii="Arial" w:hAnsi="Arial" w:cs="Arial"/>
                      <w:sz w:val="21"/>
                      <w:szCs w:val="21"/>
                    </w:rPr>
                  </w:rPrChange>
                </w:rPr>
                <w:t xml:space="preserve"> is created on Sentral </w:t>
              </w:r>
            </w:ins>
            <w:ins w:id="1419" w:author="Smithett, Rebekah R" w:date="2014-08-20T10:29:00Z">
              <w:r w:rsidRPr="004F7892">
                <w:rPr>
                  <w:rFonts w:ascii="Arial" w:hAnsi="Arial" w:cs="Arial"/>
                  <w:sz w:val="20"/>
                  <w:szCs w:val="21"/>
                  <w:rPrChange w:id="1420" w:author="Smithett, Rebekah R" w:date="2017-02-27T14:44:00Z">
                    <w:rPr>
                      <w:rFonts w:ascii="Arial" w:hAnsi="Arial" w:cs="Arial"/>
                      <w:sz w:val="21"/>
                      <w:szCs w:val="21"/>
                    </w:rPr>
                  </w:rPrChange>
                </w:rPr>
                <w:t xml:space="preserve">if not done in </w:t>
              </w:r>
            </w:ins>
            <w:ins w:id="1421" w:author="Smithett, Rebekah R" w:date="2014-08-20T10:30:00Z">
              <w:r w:rsidRPr="004F7892">
                <w:rPr>
                  <w:rFonts w:ascii="Arial" w:hAnsi="Arial" w:cs="Arial"/>
                  <w:sz w:val="20"/>
                  <w:szCs w:val="21"/>
                  <w:rPrChange w:id="1422" w:author="Smithett, Rebekah R" w:date="2017-02-27T14:44:00Z">
                    <w:rPr>
                      <w:rFonts w:ascii="Arial" w:hAnsi="Arial" w:cs="Arial"/>
                      <w:sz w:val="21"/>
                      <w:szCs w:val="21"/>
                    </w:rPr>
                  </w:rPrChange>
                </w:rPr>
                <w:t>initial</w:t>
              </w:r>
            </w:ins>
            <w:ins w:id="1423" w:author="Smithett, Rebekah R" w:date="2014-08-20T10:29:00Z">
              <w:r w:rsidRPr="004F7892">
                <w:rPr>
                  <w:rFonts w:ascii="Arial" w:hAnsi="Arial" w:cs="Arial"/>
                  <w:sz w:val="20"/>
                  <w:szCs w:val="21"/>
                  <w:rPrChange w:id="1424" w:author="Smithett, Rebekah R" w:date="2017-02-27T14:44:00Z">
                    <w:rPr>
                      <w:rFonts w:ascii="Arial" w:hAnsi="Arial" w:cs="Arial"/>
                      <w:sz w:val="21"/>
                      <w:szCs w:val="21"/>
                    </w:rPr>
                  </w:rPrChange>
                </w:rPr>
                <w:t xml:space="preserve"> </w:t>
              </w:r>
            </w:ins>
            <w:ins w:id="1425" w:author="Smithett, Rebekah R" w:date="2014-08-20T10:30:00Z">
              <w:r w:rsidRPr="004F7892">
                <w:rPr>
                  <w:rFonts w:ascii="Arial" w:hAnsi="Arial" w:cs="Arial"/>
                  <w:sz w:val="20"/>
                  <w:szCs w:val="21"/>
                  <w:rPrChange w:id="1426" w:author="Smithett, Rebekah R" w:date="2017-02-27T14:44:00Z">
                    <w:rPr>
                      <w:rFonts w:ascii="Arial" w:hAnsi="Arial" w:cs="Arial"/>
                      <w:sz w:val="21"/>
                      <w:szCs w:val="21"/>
                    </w:rPr>
                  </w:rPrChange>
                </w:rPr>
                <w:t xml:space="preserve">planning </w:t>
              </w:r>
            </w:ins>
            <w:ins w:id="1427" w:author="Smithett, Rebekah R" w:date="2014-08-20T10:00:00Z">
              <w:r w:rsidR="00630308" w:rsidRPr="004F7892">
                <w:rPr>
                  <w:rFonts w:ascii="Arial" w:hAnsi="Arial" w:cs="Arial"/>
                  <w:sz w:val="20"/>
                  <w:szCs w:val="21"/>
                  <w:rPrChange w:id="1428" w:author="Smithett, Rebekah R" w:date="2017-02-27T14:44:00Z">
                    <w:rPr>
                      <w:rFonts w:ascii="Arial" w:hAnsi="Arial" w:cs="Arial"/>
                      <w:sz w:val="21"/>
                      <w:szCs w:val="21"/>
                    </w:rPr>
                  </w:rPrChange>
                </w:rPr>
                <w:t>(</w:t>
              </w:r>
            </w:ins>
            <w:ins w:id="1429" w:author="Melina Couper" w:date="2020-03-06T09:25:00Z">
              <w:r w:rsidR="00151FAD" w:rsidRPr="00DE64EC">
                <w:rPr>
                  <w:rFonts w:ascii="Arial" w:hAnsi="Arial" w:cs="Arial"/>
                  <w:sz w:val="20"/>
                  <w:szCs w:val="21"/>
                </w:rPr>
                <w:t xml:space="preserve">See your </w:t>
              </w:r>
              <w:r w:rsidR="00151FAD">
                <w:rPr>
                  <w:rFonts w:ascii="Arial" w:hAnsi="Arial" w:cs="Arial"/>
                  <w:sz w:val="20"/>
                  <w:szCs w:val="21"/>
                </w:rPr>
                <w:lastRenderedPageBreak/>
                <w:t>PLC Leader</w:t>
              </w:r>
              <w:r w:rsidR="00151FAD" w:rsidRPr="00DE64EC">
                <w:rPr>
                  <w:rFonts w:ascii="Arial" w:hAnsi="Arial" w:cs="Arial"/>
                  <w:sz w:val="20"/>
                  <w:szCs w:val="21"/>
                </w:rPr>
                <w:t xml:space="preserve">, </w:t>
              </w:r>
              <w:r w:rsidR="00151FAD">
                <w:rPr>
                  <w:rFonts w:ascii="Arial" w:hAnsi="Arial" w:cs="Arial"/>
                  <w:sz w:val="20"/>
                  <w:szCs w:val="21"/>
                </w:rPr>
                <w:t>Digi Tech Leader or Assistant Principal</w:t>
              </w:r>
            </w:ins>
            <w:ins w:id="1430" w:author="Smithett, Rebekah R" w:date="2014-08-20T10:00:00Z">
              <w:del w:id="1431" w:author="Melina Couper" w:date="2020-03-06T09:25:00Z">
                <w:r w:rsidR="00630308" w:rsidRPr="004F7892" w:rsidDel="00151FAD">
                  <w:rPr>
                    <w:rFonts w:ascii="Arial" w:hAnsi="Arial" w:cs="Arial"/>
                    <w:sz w:val="20"/>
                    <w:szCs w:val="21"/>
                    <w:rPrChange w:id="1432" w:author="Smithett, Rebekah R" w:date="2017-02-27T14:44:00Z">
                      <w:rPr>
                        <w:rFonts w:ascii="Arial" w:hAnsi="Arial" w:cs="Arial"/>
                        <w:sz w:val="21"/>
                        <w:szCs w:val="21"/>
                      </w:rPr>
                    </w:rPrChange>
                  </w:rPr>
                  <w:delText>See your co-ordinator, Matt or Bek</w:delText>
                </w:r>
              </w:del>
            </w:ins>
            <w:ins w:id="1433" w:author="Smithett, Rebekah R" w:date="2014-08-20T10:30:00Z">
              <w:r w:rsidRPr="004F7892">
                <w:rPr>
                  <w:rFonts w:ascii="Arial" w:hAnsi="Arial" w:cs="Arial"/>
                  <w:sz w:val="20"/>
                  <w:szCs w:val="21"/>
                  <w:rPrChange w:id="1434" w:author="Smithett, Rebekah R" w:date="2017-02-27T14:44:00Z">
                    <w:rPr>
                      <w:rFonts w:ascii="Arial" w:hAnsi="Arial" w:cs="Arial"/>
                      <w:sz w:val="21"/>
                      <w:szCs w:val="21"/>
                    </w:rPr>
                  </w:rPrChange>
                </w:rPr>
                <w:t>)</w:t>
              </w:r>
            </w:ins>
          </w:p>
          <w:p w:rsidR="00B93FB5" w:rsidRPr="004F7892" w:rsidRDefault="00B93FB5" w:rsidP="00B93FB5">
            <w:pPr>
              <w:pStyle w:val="ListParagraph"/>
              <w:numPr>
                <w:ilvl w:val="0"/>
                <w:numId w:val="16"/>
              </w:numPr>
              <w:rPr>
                <w:ins w:id="1435" w:author="Smithett, Rebekah R" w:date="2014-03-06T14:45:00Z"/>
                <w:rFonts w:ascii="Arial" w:hAnsi="Arial" w:cs="Arial"/>
                <w:sz w:val="20"/>
                <w:szCs w:val="20"/>
                <w:rPrChange w:id="1436" w:author="Smithett, Rebekah R" w:date="2017-02-27T14:44:00Z">
                  <w:rPr>
                    <w:ins w:id="1437" w:author="Smithett, Rebekah R" w:date="2014-03-06T14:45:00Z"/>
                    <w:szCs w:val="20"/>
                  </w:rPr>
                </w:rPrChange>
              </w:rPr>
            </w:pPr>
            <w:ins w:id="1438" w:author="Smithett, Rebekah R" w:date="2014-03-06T14:45:00Z">
              <w:r w:rsidRPr="004F7892">
                <w:rPr>
                  <w:rFonts w:ascii="Arial" w:hAnsi="Arial" w:cs="Arial"/>
                  <w:sz w:val="20"/>
                  <w:szCs w:val="21"/>
                  <w:rPrChange w:id="1439" w:author="Smithett, Rebekah R" w:date="2017-02-27T14:44:00Z">
                    <w:rPr>
                      <w:rFonts w:ascii="Arial" w:hAnsi="Arial" w:cs="Arial"/>
                      <w:sz w:val="21"/>
                      <w:szCs w:val="21"/>
                    </w:rPr>
                  </w:rPrChange>
                </w:rPr>
                <w:t>Notify the canteen</w:t>
              </w:r>
            </w:ins>
            <w:ins w:id="1440" w:author="Smithett, Rebekah R" w:date="2014-03-06T14:52:00Z">
              <w:r w:rsidRPr="004F7892">
                <w:rPr>
                  <w:rFonts w:ascii="Arial" w:hAnsi="Arial" w:cs="Arial"/>
                  <w:sz w:val="20"/>
                  <w:szCs w:val="21"/>
                  <w:rPrChange w:id="1441" w:author="Smithett, Rebekah R" w:date="2017-02-27T14:44:00Z">
                    <w:rPr>
                      <w:rFonts w:ascii="Arial" w:hAnsi="Arial" w:cs="Arial"/>
                      <w:sz w:val="21"/>
                      <w:szCs w:val="21"/>
                    </w:rPr>
                  </w:rPrChange>
                </w:rPr>
                <w:t xml:space="preserve"> (if necessary)</w:t>
              </w:r>
            </w:ins>
          </w:p>
        </w:tc>
        <w:tc>
          <w:tcPr>
            <w:tcW w:w="5341" w:type="dxa"/>
            <w:tcBorders>
              <w:top w:val="single" w:sz="12" w:space="0" w:color="auto"/>
              <w:bottom w:val="single" w:sz="12" w:space="0" w:color="auto"/>
            </w:tcBorders>
          </w:tcPr>
          <w:p w:rsidR="00B93FB5" w:rsidRPr="004F7892" w:rsidRDefault="00B93FB5" w:rsidP="00B93FB5">
            <w:pPr>
              <w:pStyle w:val="ListParagraph"/>
              <w:numPr>
                <w:ilvl w:val="0"/>
                <w:numId w:val="16"/>
              </w:numPr>
              <w:rPr>
                <w:ins w:id="1442" w:author="Smithett, Rebekah R" w:date="2014-03-06T14:45:00Z"/>
                <w:rFonts w:ascii="Arial" w:hAnsi="Arial" w:cs="Arial"/>
                <w:sz w:val="20"/>
                <w:szCs w:val="21"/>
                <w:rPrChange w:id="1443" w:author="Smithett, Rebekah R" w:date="2017-02-27T14:44:00Z">
                  <w:rPr>
                    <w:ins w:id="1444" w:author="Smithett, Rebekah R" w:date="2014-03-06T14:45:00Z"/>
                    <w:rFonts w:ascii="Arial" w:hAnsi="Arial" w:cs="Arial"/>
                    <w:sz w:val="21"/>
                    <w:szCs w:val="21"/>
                  </w:rPr>
                </w:rPrChange>
              </w:rPr>
            </w:pPr>
            <w:ins w:id="1445" w:author="Smithett, Rebekah R" w:date="2014-03-06T14:45:00Z">
              <w:r w:rsidRPr="004F7892">
                <w:rPr>
                  <w:rFonts w:ascii="Arial" w:hAnsi="Arial" w:cs="Arial"/>
                  <w:sz w:val="20"/>
                  <w:szCs w:val="21"/>
                  <w:rPrChange w:id="1446" w:author="Smithett, Rebekah R" w:date="2017-02-27T14:44:00Z">
                    <w:rPr>
                      <w:rFonts w:ascii="Arial" w:hAnsi="Arial" w:cs="Arial"/>
                      <w:sz w:val="21"/>
                      <w:szCs w:val="21"/>
                    </w:rPr>
                  </w:rPrChange>
                </w:rPr>
                <w:lastRenderedPageBreak/>
                <w:t>Provide / email a copy of the excursion Information sheet  to the office and principal</w:t>
              </w:r>
            </w:ins>
          </w:p>
          <w:p w:rsidR="00B93FB5" w:rsidRPr="004F7892" w:rsidRDefault="00B93FB5" w:rsidP="00B93FB5">
            <w:pPr>
              <w:pStyle w:val="ListParagraph"/>
              <w:numPr>
                <w:ilvl w:val="0"/>
                <w:numId w:val="13"/>
              </w:numPr>
              <w:rPr>
                <w:ins w:id="1447" w:author="Smithett, Rebekah R" w:date="2014-03-06T14:45:00Z"/>
                <w:rFonts w:ascii="Arial" w:hAnsi="Arial" w:cs="Arial"/>
                <w:sz w:val="20"/>
                <w:szCs w:val="21"/>
                <w:rPrChange w:id="1448" w:author="Smithett, Rebekah R" w:date="2017-02-27T14:44:00Z">
                  <w:rPr>
                    <w:ins w:id="1449" w:author="Smithett, Rebekah R" w:date="2014-03-06T14:45:00Z"/>
                    <w:rFonts w:ascii="Arial" w:hAnsi="Arial" w:cs="Arial"/>
                    <w:sz w:val="21"/>
                    <w:szCs w:val="21"/>
                  </w:rPr>
                </w:rPrChange>
              </w:rPr>
            </w:pPr>
            <w:ins w:id="1450" w:author="Smithett, Rebekah R" w:date="2014-03-06T14:45:00Z">
              <w:r w:rsidRPr="004F7892">
                <w:rPr>
                  <w:rFonts w:ascii="Arial" w:hAnsi="Arial" w:cs="Arial"/>
                  <w:sz w:val="20"/>
                  <w:szCs w:val="21"/>
                  <w:rPrChange w:id="1451" w:author="Smithett, Rebekah R" w:date="2017-02-27T14:44:00Z">
                    <w:rPr>
                      <w:rFonts w:ascii="Arial" w:hAnsi="Arial" w:cs="Arial"/>
                      <w:sz w:val="21"/>
                      <w:szCs w:val="21"/>
                    </w:rPr>
                  </w:rPrChange>
                </w:rPr>
                <w:t>Provide the office with class lists indicating which students &amp; staff are going on the excursion</w:t>
              </w:r>
            </w:ins>
          </w:p>
          <w:p w:rsidR="00B93FB5" w:rsidRPr="004F7892" w:rsidRDefault="00B93FB5" w:rsidP="00B93FB5">
            <w:pPr>
              <w:pStyle w:val="ListParagraph"/>
              <w:numPr>
                <w:ilvl w:val="0"/>
                <w:numId w:val="13"/>
              </w:numPr>
              <w:rPr>
                <w:ins w:id="1452" w:author="Smithett, Rebekah R" w:date="2014-03-06T14:45:00Z"/>
                <w:rFonts w:ascii="Arial" w:hAnsi="Arial" w:cs="Arial"/>
                <w:sz w:val="20"/>
                <w:szCs w:val="21"/>
                <w:rPrChange w:id="1453" w:author="Smithett, Rebekah R" w:date="2017-02-27T14:44:00Z">
                  <w:rPr>
                    <w:ins w:id="1454" w:author="Smithett, Rebekah R" w:date="2014-03-06T14:45:00Z"/>
                    <w:rFonts w:ascii="Arial" w:hAnsi="Arial" w:cs="Arial"/>
                    <w:sz w:val="21"/>
                    <w:szCs w:val="21"/>
                  </w:rPr>
                </w:rPrChange>
              </w:rPr>
            </w:pPr>
            <w:ins w:id="1455" w:author="Smithett, Rebekah R" w:date="2014-03-06T14:45:00Z">
              <w:r w:rsidRPr="004F7892">
                <w:rPr>
                  <w:rFonts w:ascii="Arial" w:hAnsi="Arial" w:cs="Arial"/>
                  <w:sz w:val="20"/>
                  <w:szCs w:val="21"/>
                  <w:rPrChange w:id="1456" w:author="Smithett, Rebekah R" w:date="2017-02-27T14:44:00Z">
                    <w:rPr>
                      <w:rFonts w:ascii="Arial" w:hAnsi="Arial" w:cs="Arial"/>
                      <w:sz w:val="21"/>
                      <w:szCs w:val="21"/>
                    </w:rPr>
                  </w:rPrChange>
                </w:rPr>
                <w:t>Finalise groupings and running sheet / timetable.</w:t>
              </w:r>
            </w:ins>
          </w:p>
          <w:p w:rsidR="00B93FB5" w:rsidRPr="004F7892" w:rsidRDefault="00B93FB5" w:rsidP="00B93FB5">
            <w:pPr>
              <w:pStyle w:val="ListParagraph"/>
              <w:numPr>
                <w:ilvl w:val="0"/>
                <w:numId w:val="13"/>
              </w:numPr>
              <w:rPr>
                <w:ins w:id="1457" w:author="Smithett, Rebekah R" w:date="2014-03-06T14:45:00Z"/>
                <w:rFonts w:ascii="Arial" w:hAnsi="Arial" w:cs="Arial"/>
                <w:sz w:val="20"/>
                <w:szCs w:val="21"/>
                <w:rPrChange w:id="1458" w:author="Smithett, Rebekah R" w:date="2017-02-27T14:44:00Z">
                  <w:rPr>
                    <w:ins w:id="1459" w:author="Smithett, Rebekah R" w:date="2014-03-06T14:45:00Z"/>
                    <w:rFonts w:ascii="Arial" w:hAnsi="Arial" w:cs="Arial"/>
                    <w:sz w:val="21"/>
                    <w:szCs w:val="21"/>
                  </w:rPr>
                </w:rPrChange>
              </w:rPr>
            </w:pPr>
            <w:ins w:id="1460" w:author="Smithett, Rebekah R" w:date="2014-03-06T14:45:00Z">
              <w:r w:rsidRPr="004F7892">
                <w:rPr>
                  <w:rFonts w:ascii="Arial" w:hAnsi="Arial" w:cs="Arial"/>
                  <w:sz w:val="20"/>
                  <w:szCs w:val="21"/>
                  <w:rPrChange w:id="1461" w:author="Smithett, Rebekah R" w:date="2017-02-27T14:44:00Z">
                    <w:rPr>
                      <w:rFonts w:ascii="Arial" w:hAnsi="Arial" w:cs="Arial"/>
                      <w:sz w:val="21"/>
                      <w:szCs w:val="21"/>
                    </w:rPr>
                  </w:rPrChange>
                </w:rPr>
                <w:t>Sort permission/medical forms into groups (they should go with the staff member looking after each student)</w:t>
              </w:r>
            </w:ins>
          </w:p>
          <w:p w:rsidR="00B93FB5" w:rsidRPr="004F7892" w:rsidRDefault="00B93FB5" w:rsidP="00B93FB5">
            <w:pPr>
              <w:pStyle w:val="ListParagraph"/>
              <w:numPr>
                <w:ilvl w:val="0"/>
                <w:numId w:val="13"/>
              </w:numPr>
              <w:rPr>
                <w:ins w:id="1462" w:author="Smithett, Rebekah R" w:date="2014-03-06T14:45:00Z"/>
                <w:rFonts w:ascii="Arial" w:hAnsi="Arial" w:cs="Arial"/>
                <w:sz w:val="20"/>
                <w:szCs w:val="21"/>
                <w:rPrChange w:id="1463" w:author="Smithett, Rebekah R" w:date="2017-02-27T14:44:00Z">
                  <w:rPr>
                    <w:ins w:id="1464" w:author="Smithett, Rebekah R" w:date="2014-03-06T14:45:00Z"/>
                    <w:rFonts w:ascii="Arial" w:hAnsi="Arial" w:cs="Arial"/>
                    <w:sz w:val="21"/>
                    <w:szCs w:val="21"/>
                  </w:rPr>
                </w:rPrChange>
              </w:rPr>
            </w:pPr>
            <w:ins w:id="1465" w:author="Smithett, Rebekah R" w:date="2014-03-06T14:45:00Z">
              <w:r w:rsidRPr="004F7892">
                <w:rPr>
                  <w:rFonts w:ascii="Arial" w:hAnsi="Arial" w:cs="Arial"/>
                  <w:sz w:val="20"/>
                  <w:szCs w:val="21"/>
                  <w:rPrChange w:id="1466" w:author="Smithett, Rebekah R" w:date="2017-02-27T14:44:00Z">
                    <w:rPr>
                      <w:rFonts w:ascii="Arial" w:hAnsi="Arial" w:cs="Arial"/>
                      <w:sz w:val="21"/>
                      <w:szCs w:val="21"/>
                    </w:rPr>
                  </w:rPrChange>
                </w:rPr>
                <w:t>Ensure office have mobile contact numbers of all staff attending (fill out on the incursion information sheet)</w:t>
              </w:r>
            </w:ins>
          </w:p>
          <w:p w:rsidR="00B93FB5" w:rsidRPr="004F7892" w:rsidRDefault="00B93FB5" w:rsidP="00B93FB5">
            <w:pPr>
              <w:pStyle w:val="ListParagraph"/>
              <w:numPr>
                <w:ilvl w:val="0"/>
                <w:numId w:val="13"/>
              </w:numPr>
              <w:rPr>
                <w:ins w:id="1467" w:author="Smithett, Rebekah R" w:date="2014-03-06T14:45:00Z"/>
                <w:rFonts w:ascii="Arial" w:hAnsi="Arial" w:cs="Arial"/>
                <w:sz w:val="20"/>
                <w:szCs w:val="21"/>
                <w:rPrChange w:id="1468" w:author="Smithett, Rebekah R" w:date="2017-02-27T14:44:00Z">
                  <w:rPr>
                    <w:ins w:id="1469" w:author="Smithett, Rebekah R" w:date="2014-03-06T14:45:00Z"/>
                    <w:rFonts w:ascii="Arial" w:hAnsi="Arial" w:cs="Arial"/>
                    <w:sz w:val="21"/>
                    <w:szCs w:val="21"/>
                  </w:rPr>
                </w:rPrChange>
              </w:rPr>
            </w:pPr>
            <w:ins w:id="1470" w:author="Smithett, Rebekah R" w:date="2014-03-06T14:45:00Z">
              <w:r w:rsidRPr="004F7892">
                <w:rPr>
                  <w:rFonts w:ascii="Arial" w:hAnsi="Arial" w:cs="Arial"/>
                  <w:sz w:val="20"/>
                  <w:szCs w:val="21"/>
                  <w:rPrChange w:id="1471" w:author="Smithett, Rebekah R" w:date="2017-02-27T14:44:00Z">
                    <w:rPr>
                      <w:rFonts w:ascii="Arial" w:hAnsi="Arial" w:cs="Arial"/>
                      <w:sz w:val="21"/>
                      <w:szCs w:val="21"/>
                    </w:rPr>
                  </w:rPrChange>
                </w:rPr>
                <w:t>Ensure the school excursion phone is charged if needed</w:t>
              </w:r>
            </w:ins>
          </w:p>
          <w:p w:rsidR="00B93FB5" w:rsidRPr="004F7892" w:rsidRDefault="00B93FB5" w:rsidP="00B93FB5">
            <w:pPr>
              <w:pStyle w:val="ListParagraph"/>
              <w:numPr>
                <w:ilvl w:val="0"/>
                <w:numId w:val="13"/>
              </w:numPr>
              <w:rPr>
                <w:ins w:id="1472" w:author="Smithett, Rebekah R" w:date="2014-08-20T10:30:00Z"/>
                <w:rFonts w:ascii="Arial" w:hAnsi="Arial" w:cs="Arial"/>
                <w:sz w:val="20"/>
                <w:szCs w:val="21"/>
                <w:rPrChange w:id="1473" w:author="Smithett, Rebekah R" w:date="2017-02-27T14:44:00Z">
                  <w:rPr>
                    <w:ins w:id="1474" w:author="Smithett, Rebekah R" w:date="2014-08-20T10:30:00Z"/>
                    <w:rFonts w:ascii="Arial" w:hAnsi="Arial" w:cs="Arial"/>
                    <w:sz w:val="21"/>
                    <w:szCs w:val="21"/>
                  </w:rPr>
                </w:rPrChange>
              </w:rPr>
            </w:pPr>
            <w:ins w:id="1475" w:author="Smithett, Rebekah R" w:date="2014-03-06T14:45:00Z">
              <w:r w:rsidRPr="004F7892">
                <w:rPr>
                  <w:rFonts w:ascii="Arial" w:hAnsi="Arial" w:cs="Arial"/>
                  <w:sz w:val="20"/>
                  <w:szCs w:val="21"/>
                  <w:rPrChange w:id="1476" w:author="Smithett, Rebekah R" w:date="2017-02-27T14:44:00Z">
                    <w:rPr>
                      <w:rFonts w:ascii="Arial" w:hAnsi="Arial" w:cs="Arial"/>
                      <w:sz w:val="21"/>
                      <w:szCs w:val="21"/>
                    </w:rPr>
                  </w:rPrChange>
                </w:rPr>
                <w:t>Notify the office of first aid kits required</w:t>
              </w:r>
            </w:ins>
          </w:p>
          <w:p w:rsidR="007A7D88" w:rsidRPr="004F7892" w:rsidRDefault="007A7D88" w:rsidP="00B93FB5">
            <w:pPr>
              <w:pStyle w:val="ListParagraph"/>
              <w:numPr>
                <w:ilvl w:val="0"/>
                <w:numId w:val="13"/>
              </w:numPr>
              <w:rPr>
                <w:ins w:id="1477" w:author="Smithett, Rebekah R" w:date="2014-03-06T14:45:00Z"/>
                <w:rFonts w:ascii="Arial" w:hAnsi="Arial" w:cs="Arial"/>
                <w:sz w:val="20"/>
                <w:szCs w:val="21"/>
                <w:rPrChange w:id="1478" w:author="Smithett, Rebekah R" w:date="2017-02-27T14:44:00Z">
                  <w:rPr>
                    <w:ins w:id="1479" w:author="Smithett, Rebekah R" w:date="2014-03-06T14:45:00Z"/>
                    <w:rFonts w:ascii="Arial" w:hAnsi="Arial" w:cs="Arial"/>
                    <w:sz w:val="21"/>
                    <w:szCs w:val="21"/>
                  </w:rPr>
                </w:rPrChange>
              </w:rPr>
            </w:pPr>
            <w:ins w:id="1480" w:author="Smithett, Rebekah R" w:date="2014-08-20T10:30:00Z">
              <w:r w:rsidRPr="004F7892">
                <w:rPr>
                  <w:rFonts w:ascii="Arial" w:hAnsi="Arial" w:cs="Arial"/>
                  <w:sz w:val="20"/>
                  <w:szCs w:val="21"/>
                  <w:rPrChange w:id="1481" w:author="Smithett, Rebekah R" w:date="2017-02-27T14:44:00Z">
                    <w:rPr>
                      <w:rFonts w:ascii="Arial" w:hAnsi="Arial" w:cs="Arial"/>
                      <w:sz w:val="21"/>
                      <w:szCs w:val="21"/>
                    </w:rPr>
                  </w:rPrChange>
                </w:rPr>
                <w:t>See Linda L</w:t>
              </w:r>
            </w:ins>
            <w:ins w:id="1482" w:author="Melina Couper" w:date="2020-03-06T09:25:00Z">
              <w:r w:rsidR="00151FAD">
                <w:rPr>
                  <w:rFonts w:ascii="Arial" w:hAnsi="Arial" w:cs="Arial"/>
                  <w:sz w:val="20"/>
                  <w:szCs w:val="21"/>
                </w:rPr>
                <w:t xml:space="preserve"> or office manager</w:t>
              </w:r>
            </w:ins>
            <w:ins w:id="1483" w:author="Smithett, Rebekah R" w:date="2014-08-20T10:30:00Z">
              <w:r w:rsidRPr="004F7892">
                <w:rPr>
                  <w:rFonts w:ascii="Arial" w:hAnsi="Arial" w:cs="Arial"/>
                  <w:sz w:val="20"/>
                  <w:szCs w:val="21"/>
                  <w:rPrChange w:id="1484" w:author="Smithett, Rebekah R" w:date="2017-02-27T14:44:00Z">
                    <w:rPr>
                      <w:rFonts w:ascii="Arial" w:hAnsi="Arial" w:cs="Arial"/>
                      <w:sz w:val="21"/>
                      <w:szCs w:val="21"/>
                    </w:rPr>
                  </w:rPrChange>
                </w:rPr>
                <w:t xml:space="preserve"> to </w:t>
              </w:r>
            </w:ins>
            <w:ins w:id="1485" w:author="Melina Couper" w:date="2020-03-06T09:26:00Z">
              <w:r w:rsidR="00151FAD">
                <w:rPr>
                  <w:rFonts w:ascii="Arial" w:hAnsi="Arial" w:cs="Arial"/>
                  <w:sz w:val="20"/>
                  <w:szCs w:val="21"/>
                </w:rPr>
                <w:t>c</w:t>
              </w:r>
            </w:ins>
            <w:ins w:id="1486" w:author="Smithett, Rebekah R" w:date="2014-08-20T10:30:00Z">
              <w:del w:id="1487" w:author="Melina Couper" w:date="2020-03-06T09:26:00Z">
                <w:r w:rsidRPr="004F7892" w:rsidDel="00151FAD">
                  <w:rPr>
                    <w:rFonts w:ascii="Arial" w:hAnsi="Arial" w:cs="Arial"/>
                    <w:sz w:val="20"/>
                    <w:szCs w:val="21"/>
                    <w:rPrChange w:id="1488" w:author="Smithett, Rebekah R" w:date="2017-02-27T14:44:00Z">
                      <w:rPr>
                        <w:rFonts w:ascii="Arial" w:hAnsi="Arial" w:cs="Arial"/>
                        <w:sz w:val="21"/>
                        <w:szCs w:val="21"/>
                      </w:rPr>
                    </w:rPrChange>
                  </w:rPr>
                  <w:delText>C</w:delText>
                </w:r>
              </w:del>
              <w:r w:rsidRPr="004F7892">
                <w:rPr>
                  <w:rFonts w:ascii="Arial" w:hAnsi="Arial" w:cs="Arial"/>
                  <w:sz w:val="20"/>
                  <w:szCs w:val="21"/>
                  <w:rPrChange w:id="1489" w:author="Smithett, Rebekah R" w:date="2017-02-27T14:44:00Z">
                    <w:rPr>
                      <w:rFonts w:ascii="Arial" w:hAnsi="Arial" w:cs="Arial"/>
                      <w:sz w:val="21"/>
                      <w:szCs w:val="21"/>
                    </w:rPr>
                  </w:rPrChange>
                </w:rPr>
                <w:t>reate bulk absences on Sentral class rolls</w:t>
              </w:r>
            </w:ins>
          </w:p>
          <w:p w:rsidR="00B93FB5" w:rsidRPr="004F7892" w:rsidRDefault="00B93FB5" w:rsidP="00630308">
            <w:pPr>
              <w:rPr>
                <w:ins w:id="1490" w:author="Smithett, Rebekah R" w:date="2014-08-20T10:32:00Z"/>
                <w:rFonts w:ascii="Arial" w:hAnsi="Arial" w:cs="Arial"/>
                <w:sz w:val="20"/>
                <w:szCs w:val="20"/>
                <w:rPrChange w:id="1491" w:author="Smithett, Rebekah R" w:date="2017-02-27T14:44:00Z">
                  <w:rPr>
                    <w:ins w:id="1492" w:author="Smithett, Rebekah R" w:date="2014-08-20T10:32:00Z"/>
                    <w:sz w:val="20"/>
                    <w:szCs w:val="20"/>
                  </w:rPr>
                </w:rPrChange>
              </w:rPr>
            </w:pPr>
          </w:p>
          <w:p w:rsidR="007A7D88" w:rsidRPr="004F7892" w:rsidRDefault="007A7D88" w:rsidP="00630308">
            <w:pPr>
              <w:rPr>
                <w:ins w:id="1493" w:author="Smithett, Rebekah R" w:date="2014-08-20T10:32:00Z"/>
                <w:rFonts w:ascii="Arial" w:hAnsi="Arial" w:cs="Arial"/>
                <w:sz w:val="20"/>
                <w:szCs w:val="20"/>
                <w:rPrChange w:id="1494" w:author="Smithett, Rebekah R" w:date="2017-02-27T14:44:00Z">
                  <w:rPr>
                    <w:ins w:id="1495" w:author="Smithett, Rebekah R" w:date="2014-08-20T10:32:00Z"/>
                    <w:sz w:val="20"/>
                    <w:szCs w:val="20"/>
                  </w:rPr>
                </w:rPrChange>
              </w:rPr>
            </w:pPr>
          </w:p>
          <w:p w:rsidR="007A7D88" w:rsidRPr="004F7892" w:rsidRDefault="007A7D88" w:rsidP="00630308">
            <w:pPr>
              <w:rPr>
                <w:ins w:id="1496" w:author="Smithett, Rebekah R" w:date="2014-08-20T10:32:00Z"/>
                <w:rFonts w:ascii="Arial" w:hAnsi="Arial" w:cs="Arial"/>
                <w:sz w:val="20"/>
                <w:szCs w:val="20"/>
                <w:rPrChange w:id="1497" w:author="Smithett, Rebekah R" w:date="2017-02-27T14:44:00Z">
                  <w:rPr>
                    <w:ins w:id="1498" w:author="Smithett, Rebekah R" w:date="2014-08-20T10:32:00Z"/>
                    <w:sz w:val="20"/>
                    <w:szCs w:val="20"/>
                  </w:rPr>
                </w:rPrChange>
              </w:rPr>
            </w:pPr>
          </w:p>
          <w:p w:rsidR="007A7D88" w:rsidRPr="004F7892" w:rsidRDefault="007A7D88">
            <w:pPr>
              <w:jc w:val="right"/>
              <w:rPr>
                <w:ins w:id="1499" w:author="Smithett, Rebekah R" w:date="2014-03-06T14:45:00Z"/>
                <w:rFonts w:ascii="Arial" w:hAnsi="Arial" w:cs="Arial"/>
                <w:sz w:val="28"/>
                <w:szCs w:val="28"/>
                <w:rPrChange w:id="1500" w:author="Smithett, Rebekah R" w:date="2017-02-27T14:44:00Z">
                  <w:rPr>
                    <w:ins w:id="1501" w:author="Smithett, Rebekah R" w:date="2014-03-06T14:45:00Z"/>
                    <w:szCs w:val="20"/>
                  </w:rPr>
                </w:rPrChange>
              </w:rPr>
              <w:pPrChange w:id="1502" w:author="Smithett, Rebekah R" w:date="2014-08-20T10:32:00Z">
                <w:pPr/>
              </w:pPrChange>
            </w:pPr>
            <w:ins w:id="1503" w:author="Smithett, Rebekah R" w:date="2014-08-20T10:32:00Z">
              <w:r w:rsidRPr="004F7892">
                <w:rPr>
                  <w:rFonts w:ascii="Arial" w:hAnsi="Arial" w:cs="Arial"/>
                  <w:sz w:val="28"/>
                  <w:szCs w:val="28"/>
                  <w:rPrChange w:id="1504" w:author="Smithett, Rebekah R" w:date="2017-02-27T14:44:00Z">
                    <w:rPr>
                      <w:rFonts w:ascii="Arial Rounded MT Bold" w:hAnsi="Arial Rounded MT Bold"/>
                      <w:sz w:val="28"/>
                      <w:szCs w:val="28"/>
                    </w:rPr>
                  </w:rPrChange>
                </w:rPr>
                <w:lastRenderedPageBreak/>
                <w:t>PTO</w:t>
              </w:r>
            </w:ins>
          </w:p>
        </w:tc>
      </w:tr>
    </w:tbl>
    <w:p w:rsidR="00B93FB5" w:rsidRPr="004F7892" w:rsidRDefault="00B93FB5" w:rsidP="00B93FB5">
      <w:pPr>
        <w:rPr>
          <w:ins w:id="1505" w:author="Smithett, Rebekah R" w:date="2014-03-06T14:45:00Z"/>
          <w:rFonts w:ascii="Arial" w:hAnsi="Arial" w:cs="Arial"/>
          <w:rPrChange w:id="1506" w:author="Smithett, Rebekah R" w:date="2017-02-27T14:44:00Z">
            <w:rPr>
              <w:ins w:id="1507" w:author="Smithett, Rebekah R" w:date="2014-03-06T14:45:00Z"/>
            </w:rPr>
          </w:rPrChange>
        </w:rPr>
      </w:pPr>
    </w:p>
    <w:tbl>
      <w:tblPr>
        <w:tblStyle w:val="TableGrid"/>
        <w:tblW w:w="0" w:type="auto"/>
        <w:tblLayout w:type="fixed"/>
        <w:tblLook w:val="04A0" w:firstRow="1" w:lastRow="0" w:firstColumn="1" w:lastColumn="0" w:noHBand="0" w:noVBand="1"/>
      </w:tblPr>
      <w:tblGrid>
        <w:gridCol w:w="5341"/>
        <w:gridCol w:w="5341"/>
      </w:tblGrid>
      <w:tr w:rsidR="00B93FB5" w:rsidRPr="004F7892" w:rsidTr="00630308">
        <w:trPr>
          <w:ins w:id="1508" w:author="Smithett, Rebekah R" w:date="2014-03-06T14:45:00Z"/>
        </w:trPr>
        <w:tc>
          <w:tcPr>
            <w:tcW w:w="534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93FB5" w:rsidRPr="004F7892" w:rsidRDefault="00B93FB5" w:rsidP="00630308">
            <w:pPr>
              <w:rPr>
                <w:ins w:id="1509" w:author="Smithett, Rebekah R" w:date="2014-03-06T14:45:00Z"/>
                <w:rFonts w:ascii="Arial" w:hAnsi="Arial" w:cs="Arial"/>
                <w:rPrChange w:id="1510" w:author="Smithett, Rebekah R" w:date="2017-02-27T14:44:00Z">
                  <w:rPr>
                    <w:ins w:id="1511" w:author="Smithett, Rebekah R" w:date="2014-03-06T14:45:00Z"/>
                    <w:rFonts w:ascii="Arial Rounded MT Bold" w:hAnsi="Arial Rounded MT Bold"/>
                  </w:rPr>
                </w:rPrChange>
              </w:rPr>
            </w:pPr>
            <w:ins w:id="1512" w:author="Smithett, Rebekah R" w:date="2014-03-06T14:45:00Z">
              <w:r w:rsidRPr="004F7892">
                <w:rPr>
                  <w:rFonts w:ascii="Arial" w:hAnsi="Arial" w:cs="Arial"/>
                  <w:rPrChange w:id="1513" w:author="Smithett, Rebekah R" w:date="2017-02-27T14:44:00Z">
                    <w:rPr>
                      <w:rFonts w:ascii="Arial Rounded MT Bold" w:hAnsi="Arial Rounded MT Bold"/>
                    </w:rPr>
                  </w:rPrChange>
                </w:rPr>
                <w:t>On the Day</w:t>
              </w:r>
            </w:ins>
          </w:p>
        </w:tc>
        <w:tc>
          <w:tcPr>
            <w:tcW w:w="534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93FB5" w:rsidRPr="004F7892" w:rsidRDefault="00B93FB5" w:rsidP="00630308">
            <w:pPr>
              <w:rPr>
                <w:ins w:id="1514" w:author="Smithett, Rebekah R" w:date="2014-03-06T14:45:00Z"/>
                <w:rFonts w:ascii="Arial" w:hAnsi="Arial" w:cs="Arial"/>
                <w:rPrChange w:id="1515" w:author="Smithett, Rebekah R" w:date="2017-02-27T14:44:00Z">
                  <w:rPr>
                    <w:ins w:id="1516" w:author="Smithett, Rebekah R" w:date="2014-03-06T14:45:00Z"/>
                    <w:rFonts w:ascii="Arial Rounded MT Bold" w:hAnsi="Arial Rounded MT Bold"/>
                  </w:rPr>
                </w:rPrChange>
              </w:rPr>
            </w:pPr>
            <w:ins w:id="1517" w:author="Smithett, Rebekah R" w:date="2014-03-06T14:45:00Z">
              <w:r w:rsidRPr="004F7892">
                <w:rPr>
                  <w:rFonts w:ascii="Arial" w:hAnsi="Arial" w:cs="Arial"/>
                  <w:rPrChange w:id="1518" w:author="Smithett, Rebekah R" w:date="2017-02-27T14:44:00Z">
                    <w:rPr>
                      <w:rFonts w:ascii="Arial Rounded MT Bold" w:hAnsi="Arial Rounded MT Bold"/>
                    </w:rPr>
                  </w:rPrChange>
                </w:rPr>
                <w:t>After the excursion</w:t>
              </w:r>
            </w:ins>
          </w:p>
        </w:tc>
      </w:tr>
      <w:tr w:rsidR="00B93FB5" w:rsidRPr="004F7892" w:rsidTr="00630308">
        <w:trPr>
          <w:ins w:id="1519" w:author="Smithett, Rebekah R" w:date="2014-03-06T14:45:00Z"/>
        </w:trPr>
        <w:tc>
          <w:tcPr>
            <w:tcW w:w="5341" w:type="dxa"/>
            <w:tcBorders>
              <w:top w:val="single" w:sz="12" w:space="0" w:color="auto"/>
            </w:tcBorders>
          </w:tcPr>
          <w:p w:rsidR="00B93FB5" w:rsidRPr="004F7892" w:rsidRDefault="00B93FB5" w:rsidP="00B93FB5">
            <w:pPr>
              <w:pStyle w:val="ListParagraph"/>
              <w:numPr>
                <w:ilvl w:val="0"/>
                <w:numId w:val="15"/>
              </w:numPr>
              <w:rPr>
                <w:ins w:id="1520" w:author="Smithett, Rebekah R" w:date="2014-03-06T14:45:00Z"/>
                <w:rFonts w:ascii="Arial" w:hAnsi="Arial" w:cs="Arial"/>
                <w:sz w:val="21"/>
                <w:szCs w:val="21"/>
              </w:rPr>
            </w:pPr>
            <w:ins w:id="1521" w:author="Smithett, Rebekah R" w:date="2014-03-06T14:45:00Z">
              <w:r w:rsidRPr="004F7892">
                <w:rPr>
                  <w:rFonts w:ascii="Arial" w:hAnsi="Arial" w:cs="Arial"/>
                  <w:sz w:val="21"/>
                  <w:szCs w:val="21"/>
                </w:rPr>
                <w:t>Collect first aid kit/s</w:t>
              </w:r>
            </w:ins>
          </w:p>
          <w:p w:rsidR="00B93FB5" w:rsidRPr="004F7892" w:rsidRDefault="00B93FB5" w:rsidP="00B93FB5">
            <w:pPr>
              <w:pStyle w:val="ListParagraph"/>
              <w:numPr>
                <w:ilvl w:val="0"/>
                <w:numId w:val="15"/>
              </w:numPr>
              <w:rPr>
                <w:ins w:id="1522" w:author="Smithett, Rebekah R" w:date="2014-03-06T14:45:00Z"/>
                <w:rFonts w:ascii="Arial" w:hAnsi="Arial" w:cs="Arial"/>
                <w:sz w:val="21"/>
                <w:szCs w:val="21"/>
              </w:rPr>
            </w:pPr>
            <w:ins w:id="1523" w:author="Smithett, Rebekah R" w:date="2014-03-06T14:45:00Z">
              <w:r w:rsidRPr="004F7892">
                <w:rPr>
                  <w:rFonts w:ascii="Arial" w:hAnsi="Arial" w:cs="Arial"/>
                  <w:sz w:val="21"/>
                  <w:szCs w:val="21"/>
                </w:rPr>
                <w:t>Check each staff member has original permission slips/ medical forms of the students in their group</w:t>
              </w:r>
            </w:ins>
            <w:ins w:id="1524" w:author="Smithett, Rebekah R" w:date="2014-03-06T14:49:00Z">
              <w:r w:rsidRPr="004F7892">
                <w:rPr>
                  <w:rFonts w:ascii="Arial" w:hAnsi="Arial" w:cs="Arial"/>
                  <w:sz w:val="21"/>
                  <w:szCs w:val="21"/>
                </w:rPr>
                <w:t xml:space="preserve"> (excursion roles to be printed from Sentral)</w:t>
              </w:r>
            </w:ins>
          </w:p>
          <w:p w:rsidR="00B93FB5" w:rsidRPr="004F7892" w:rsidRDefault="00B93FB5" w:rsidP="00B93FB5">
            <w:pPr>
              <w:pStyle w:val="ListParagraph"/>
              <w:numPr>
                <w:ilvl w:val="0"/>
                <w:numId w:val="15"/>
              </w:numPr>
              <w:rPr>
                <w:ins w:id="1525" w:author="Smithett, Rebekah R" w:date="2014-03-06T14:45:00Z"/>
                <w:rFonts w:ascii="Arial" w:hAnsi="Arial" w:cs="Arial"/>
                <w:sz w:val="21"/>
                <w:szCs w:val="21"/>
              </w:rPr>
            </w:pPr>
            <w:ins w:id="1526" w:author="Smithett, Rebekah R" w:date="2014-03-06T14:45:00Z">
              <w:r w:rsidRPr="004F7892">
                <w:rPr>
                  <w:rFonts w:ascii="Arial" w:hAnsi="Arial" w:cs="Arial"/>
                  <w:sz w:val="21"/>
                  <w:szCs w:val="21"/>
                </w:rPr>
                <w:t>Check each staff member has a time table/ running sheet for the day</w:t>
              </w:r>
            </w:ins>
          </w:p>
          <w:p w:rsidR="00B93FB5" w:rsidRPr="004F7892" w:rsidRDefault="00B93FB5" w:rsidP="00B93FB5">
            <w:pPr>
              <w:pStyle w:val="ListParagraph"/>
              <w:numPr>
                <w:ilvl w:val="0"/>
                <w:numId w:val="15"/>
              </w:numPr>
              <w:rPr>
                <w:ins w:id="1527" w:author="Smithett, Rebekah R" w:date="2014-03-06T14:45:00Z"/>
                <w:rFonts w:ascii="Arial" w:hAnsi="Arial" w:cs="Arial"/>
                <w:sz w:val="21"/>
                <w:szCs w:val="21"/>
              </w:rPr>
            </w:pPr>
            <w:ins w:id="1528" w:author="Smithett, Rebekah R" w:date="2014-03-06T14:45:00Z">
              <w:r w:rsidRPr="004F7892">
                <w:rPr>
                  <w:rFonts w:ascii="Arial" w:hAnsi="Arial" w:cs="Arial"/>
                  <w:sz w:val="21"/>
                  <w:szCs w:val="21"/>
                </w:rPr>
                <w:t>Check office has list of students attending excursion and arrangement</w:t>
              </w:r>
            </w:ins>
            <w:ins w:id="1529" w:author="Smithett, Rebekah R" w:date="2014-03-06T14:53:00Z">
              <w:r w:rsidRPr="004F7892">
                <w:rPr>
                  <w:rFonts w:ascii="Arial" w:hAnsi="Arial" w:cs="Arial"/>
                  <w:sz w:val="21"/>
                  <w:szCs w:val="21"/>
                </w:rPr>
                <w:t>s</w:t>
              </w:r>
            </w:ins>
            <w:ins w:id="1530" w:author="Smithett, Rebekah R" w:date="2014-03-06T14:45:00Z">
              <w:r w:rsidRPr="004F7892">
                <w:rPr>
                  <w:rFonts w:ascii="Arial" w:hAnsi="Arial" w:cs="Arial"/>
                  <w:sz w:val="21"/>
                  <w:szCs w:val="21"/>
                </w:rPr>
                <w:t xml:space="preserve"> for non-participants.</w:t>
              </w:r>
            </w:ins>
          </w:p>
          <w:p w:rsidR="00B93FB5" w:rsidRPr="004F7892" w:rsidRDefault="00B93FB5" w:rsidP="00B93FB5">
            <w:pPr>
              <w:pStyle w:val="ListParagraph"/>
              <w:numPr>
                <w:ilvl w:val="0"/>
                <w:numId w:val="15"/>
              </w:numPr>
              <w:rPr>
                <w:ins w:id="1531" w:author="Smithett, Rebekah R" w:date="2014-03-06T14:45:00Z"/>
                <w:rFonts w:ascii="Arial" w:hAnsi="Arial" w:cs="Arial"/>
                <w:sz w:val="21"/>
                <w:szCs w:val="21"/>
              </w:rPr>
            </w:pPr>
            <w:ins w:id="1532" w:author="Smithett, Rebekah R" w:date="2014-03-06T14:45:00Z">
              <w:r w:rsidRPr="004F7892">
                <w:rPr>
                  <w:rFonts w:ascii="Arial" w:hAnsi="Arial" w:cs="Arial"/>
                  <w:sz w:val="21"/>
                  <w:szCs w:val="21"/>
                </w:rPr>
                <w:t xml:space="preserve">Check office has a copy of all documentation  </w:t>
              </w:r>
            </w:ins>
          </w:p>
          <w:p w:rsidR="00B93FB5" w:rsidRPr="004F7892" w:rsidRDefault="00B93FB5" w:rsidP="00B93FB5">
            <w:pPr>
              <w:pStyle w:val="ListParagraph"/>
              <w:numPr>
                <w:ilvl w:val="0"/>
                <w:numId w:val="15"/>
              </w:numPr>
              <w:rPr>
                <w:ins w:id="1533" w:author="Smithett, Rebekah R" w:date="2014-03-06T14:45:00Z"/>
                <w:rFonts w:ascii="Arial" w:hAnsi="Arial" w:cs="Arial"/>
                <w:sz w:val="22"/>
                <w:szCs w:val="20"/>
                <w:rPrChange w:id="1534" w:author="Smithett, Rebekah R" w:date="2017-02-27T14:44:00Z">
                  <w:rPr>
                    <w:ins w:id="1535" w:author="Smithett, Rebekah R" w:date="2014-03-06T14:45:00Z"/>
                    <w:rFonts w:asciiTheme="minorHAnsi" w:hAnsiTheme="minorHAnsi" w:cstheme="minorBidi"/>
                    <w:sz w:val="22"/>
                    <w:szCs w:val="20"/>
                  </w:rPr>
                </w:rPrChange>
              </w:rPr>
            </w:pPr>
            <w:ins w:id="1536" w:author="Smithett, Rebekah R" w:date="2014-03-06T14:45:00Z">
              <w:r w:rsidRPr="004F7892">
                <w:rPr>
                  <w:rFonts w:ascii="Arial" w:hAnsi="Arial" w:cs="Arial"/>
                  <w:sz w:val="21"/>
                  <w:szCs w:val="21"/>
                </w:rPr>
                <w:t>Ensure all students have name tags on and a jumper or hat as required, and are in school colours</w:t>
              </w:r>
            </w:ins>
          </w:p>
          <w:p w:rsidR="00B93FB5" w:rsidRPr="004F7892" w:rsidRDefault="00B93FB5" w:rsidP="00B93FB5">
            <w:pPr>
              <w:pStyle w:val="ListParagraph"/>
              <w:numPr>
                <w:ilvl w:val="0"/>
                <w:numId w:val="15"/>
              </w:numPr>
              <w:rPr>
                <w:ins w:id="1537" w:author="Smithett, Rebekah R" w:date="2014-03-06T14:45:00Z"/>
                <w:rFonts w:ascii="Arial" w:hAnsi="Arial" w:cs="Arial"/>
                <w:szCs w:val="20"/>
                <w:rPrChange w:id="1538" w:author="Smithett, Rebekah R" w:date="2017-02-27T14:44:00Z">
                  <w:rPr>
                    <w:ins w:id="1539" w:author="Smithett, Rebekah R" w:date="2014-03-06T14:45:00Z"/>
                    <w:szCs w:val="20"/>
                  </w:rPr>
                </w:rPrChange>
              </w:rPr>
            </w:pPr>
            <w:ins w:id="1540" w:author="Smithett, Rebekah R" w:date="2014-03-06T14:45:00Z">
              <w:r w:rsidRPr="004F7892">
                <w:rPr>
                  <w:rFonts w:ascii="Arial" w:hAnsi="Arial" w:cs="Arial"/>
                  <w:sz w:val="21"/>
                  <w:szCs w:val="21"/>
                </w:rPr>
                <w:t>If a day of extreme fire danger complete risk assessment documentation and determine fire safety precautions to be implemented.</w:t>
              </w:r>
            </w:ins>
          </w:p>
        </w:tc>
        <w:tc>
          <w:tcPr>
            <w:tcW w:w="5341" w:type="dxa"/>
            <w:tcBorders>
              <w:top w:val="single" w:sz="12" w:space="0" w:color="auto"/>
            </w:tcBorders>
          </w:tcPr>
          <w:p w:rsidR="00B93FB5" w:rsidRPr="004F7892" w:rsidRDefault="00B93FB5" w:rsidP="00B93FB5">
            <w:pPr>
              <w:pStyle w:val="ListParagraph"/>
              <w:numPr>
                <w:ilvl w:val="0"/>
                <w:numId w:val="15"/>
              </w:numPr>
              <w:rPr>
                <w:ins w:id="1541" w:author="Smithett, Rebekah R" w:date="2014-03-06T14:45:00Z"/>
                <w:rFonts w:ascii="Arial" w:hAnsi="Arial" w:cs="Arial"/>
                <w:sz w:val="21"/>
                <w:szCs w:val="21"/>
              </w:rPr>
            </w:pPr>
            <w:ins w:id="1542" w:author="Smithett, Rebekah R" w:date="2014-03-06T14:45:00Z">
              <w:r w:rsidRPr="004F7892">
                <w:rPr>
                  <w:rFonts w:ascii="Arial" w:hAnsi="Arial" w:cs="Arial"/>
                  <w:sz w:val="21"/>
                  <w:szCs w:val="21"/>
                </w:rPr>
                <w:t>Return first aid kit/s – notify the office if any items need replacing</w:t>
              </w:r>
            </w:ins>
          </w:p>
          <w:p w:rsidR="00B93FB5" w:rsidRPr="004F7892" w:rsidRDefault="00B93FB5" w:rsidP="00B93FB5">
            <w:pPr>
              <w:pStyle w:val="ListParagraph"/>
              <w:numPr>
                <w:ilvl w:val="0"/>
                <w:numId w:val="15"/>
              </w:numPr>
              <w:rPr>
                <w:ins w:id="1543" w:author="Smithett, Rebekah R" w:date="2014-03-06T14:45:00Z"/>
                <w:rFonts w:ascii="Arial" w:hAnsi="Arial" w:cs="Arial"/>
                <w:sz w:val="21"/>
                <w:szCs w:val="21"/>
              </w:rPr>
            </w:pPr>
            <w:ins w:id="1544" w:author="Smithett, Rebekah R" w:date="2014-03-06T14:45:00Z">
              <w:r w:rsidRPr="004F7892">
                <w:rPr>
                  <w:rFonts w:ascii="Arial" w:hAnsi="Arial" w:cs="Arial"/>
                  <w:sz w:val="21"/>
                  <w:szCs w:val="21"/>
                </w:rPr>
                <w:t>Ensure all permission slips are sent to the office</w:t>
              </w:r>
            </w:ins>
          </w:p>
          <w:p w:rsidR="00B93FB5" w:rsidRPr="004F7892" w:rsidRDefault="00B93FB5" w:rsidP="00B93FB5">
            <w:pPr>
              <w:pStyle w:val="ListParagraph"/>
              <w:numPr>
                <w:ilvl w:val="0"/>
                <w:numId w:val="15"/>
              </w:numPr>
              <w:rPr>
                <w:ins w:id="1545" w:author="Smithett, Rebekah R" w:date="2014-03-06T14:45:00Z"/>
                <w:rFonts w:ascii="Arial" w:hAnsi="Arial" w:cs="Arial"/>
                <w:sz w:val="21"/>
                <w:szCs w:val="21"/>
              </w:rPr>
            </w:pPr>
            <w:ins w:id="1546" w:author="Smithett, Rebekah R" w:date="2014-03-06T14:45:00Z">
              <w:r w:rsidRPr="004F7892">
                <w:rPr>
                  <w:rFonts w:ascii="Arial" w:hAnsi="Arial" w:cs="Arial"/>
                  <w:sz w:val="21"/>
                  <w:szCs w:val="21"/>
                </w:rPr>
                <w:t>Write a newsletter article about the excursion for the following week</w:t>
              </w:r>
            </w:ins>
          </w:p>
          <w:p w:rsidR="00B93FB5" w:rsidRPr="004F7892" w:rsidRDefault="00B93FB5" w:rsidP="00B93FB5">
            <w:pPr>
              <w:pStyle w:val="ListParagraph"/>
              <w:numPr>
                <w:ilvl w:val="0"/>
                <w:numId w:val="15"/>
              </w:numPr>
              <w:rPr>
                <w:ins w:id="1547" w:author="Smithett, Rebekah R" w:date="2014-03-06T14:45:00Z"/>
                <w:rFonts w:ascii="Arial" w:hAnsi="Arial" w:cs="Arial"/>
                <w:sz w:val="21"/>
                <w:szCs w:val="21"/>
                <w:rPrChange w:id="1548" w:author="Smithett, Rebekah R" w:date="2017-02-27T14:44:00Z">
                  <w:rPr>
                    <w:ins w:id="1549" w:author="Smithett, Rebekah R" w:date="2014-03-06T14:45:00Z"/>
                    <w:sz w:val="21"/>
                    <w:szCs w:val="21"/>
                  </w:rPr>
                </w:rPrChange>
              </w:rPr>
            </w:pPr>
            <w:ins w:id="1550" w:author="Smithett, Rebekah R" w:date="2014-03-06T14:45:00Z">
              <w:r w:rsidRPr="004F7892">
                <w:rPr>
                  <w:rFonts w:ascii="Arial" w:hAnsi="Arial" w:cs="Arial"/>
                  <w:sz w:val="21"/>
                  <w:szCs w:val="21"/>
                </w:rPr>
                <w:t>Write any required thank-you emails / cards for parent helpers etc</w:t>
              </w:r>
            </w:ins>
          </w:p>
          <w:p w:rsidR="00B93FB5" w:rsidRPr="004F7892" w:rsidRDefault="00B93FB5" w:rsidP="00B93FB5">
            <w:pPr>
              <w:pStyle w:val="ListParagraph"/>
              <w:numPr>
                <w:ilvl w:val="0"/>
                <w:numId w:val="15"/>
              </w:numPr>
              <w:rPr>
                <w:ins w:id="1551" w:author="Smithett, Rebekah R" w:date="2014-03-06T14:45:00Z"/>
                <w:rFonts w:ascii="Arial" w:hAnsi="Arial" w:cs="Arial"/>
                <w:szCs w:val="20"/>
                <w:rPrChange w:id="1552" w:author="Smithett, Rebekah R" w:date="2017-02-27T14:44:00Z">
                  <w:rPr>
                    <w:ins w:id="1553" w:author="Smithett, Rebekah R" w:date="2014-03-06T14:45:00Z"/>
                    <w:szCs w:val="20"/>
                  </w:rPr>
                </w:rPrChange>
              </w:rPr>
            </w:pPr>
            <w:ins w:id="1554" w:author="Smithett, Rebekah R" w:date="2014-03-06T14:45:00Z">
              <w:r w:rsidRPr="004F7892">
                <w:rPr>
                  <w:rFonts w:ascii="Arial" w:hAnsi="Arial" w:cs="Arial"/>
                  <w:sz w:val="21"/>
                  <w:szCs w:val="21"/>
                </w:rPr>
                <w:t>Ensure any accidents medical needs &amp; welfare incidents are recorded</w:t>
              </w:r>
            </w:ins>
          </w:p>
        </w:tc>
      </w:tr>
    </w:tbl>
    <w:p w:rsidR="00B93FB5" w:rsidRPr="004F7892" w:rsidRDefault="00B93FB5" w:rsidP="00B93FB5">
      <w:pPr>
        <w:rPr>
          <w:ins w:id="1555" w:author="Smithett, Rebekah R" w:date="2014-03-06T14:45:00Z"/>
          <w:rFonts w:ascii="Arial" w:hAnsi="Arial" w:cs="Arial"/>
          <w:rPrChange w:id="1556" w:author="Smithett, Rebekah R" w:date="2017-02-27T14:44:00Z">
            <w:rPr>
              <w:ins w:id="1557" w:author="Smithett, Rebekah R" w:date="2014-03-06T14:45:00Z"/>
            </w:rPr>
          </w:rPrChange>
        </w:rPr>
      </w:pPr>
      <w:ins w:id="1558" w:author="Smithett, Rebekah R" w:date="2014-03-06T14:45:00Z">
        <w:r w:rsidRPr="004F7892">
          <w:rPr>
            <w:rFonts w:ascii="Arial" w:hAnsi="Arial" w:cs="Arial"/>
            <w:rPrChange w:id="1559" w:author="Smithett, Rebekah R" w:date="2017-02-27T14:44:00Z">
              <w:rPr/>
            </w:rPrChange>
          </w:rPr>
          <w:br w:type="page"/>
        </w:r>
      </w:ins>
    </w:p>
    <w:tbl>
      <w:tblPr>
        <w:tblStyle w:val="TableGrid"/>
        <w:tblpPr w:leftFromText="180" w:rightFromText="180" w:tblpY="-7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560" w:author="Couper, Melina M" w:date="2020-06-02T15:01: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794"/>
        <w:gridCol w:w="6344"/>
        <w:tblGridChange w:id="1561">
          <w:tblGrid>
            <w:gridCol w:w="3794"/>
            <w:gridCol w:w="6344"/>
          </w:tblGrid>
        </w:tblGridChange>
      </w:tblGrid>
      <w:tr w:rsidR="00B93FB5" w:rsidRPr="00892697" w:rsidTr="007958B8">
        <w:trPr>
          <w:trHeight w:val="1984"/>
          <w:ins w:id="1562" w:author="Smithett, Rebekah R" w:date="2014-03-06T14:45:00Z"/>
          <w:trPrChange w:id="1563" w:author="Couper, Melina M" w:date="2020-06-02T15:01:00Z">
            <w:trPr>
              <w:trHeight w:val="1984"/>
            </w:trPr>
          </w:trPrChange>
        </w:trPr>
        <w:tc>
          <w:tcPr>
            <w:tcW w:w="3794" w:type="dxa"/>
            <w:vAlign w:val="center"/>
            <w:tcPrChange w:id="1564" w:author="Couper, Melina M" w:date="2020-06-02T15:01:00Z">
              <w:tcPr>
                <w:tcW w:w="3794" w:type="dxa"/>
                <w:vAlign w:val="center"/>
              </w:tcPr>
            </w:tcPrChange>
          </w:tcPr>
          <w:p w:rsidR="00B93FB5" w:rsidRDefault="00B93FB5" w:rsidP="007958B8">
            <w:pPr>
              <w:pStyle w:val="BodyText"/>
              <w:jc w:val="center"/>
              <w:rPr>
                <w:ins w:id="1565" w:author="Smithett, Rebekah R" w:date="2014-03-06T14:45:00Z"/>
                <w:rFonts w:ascii="Arial" w:hAnsi="Arial" w:cs="Arial"/>
                <w:sz w:val="32"/>
                <w:szCs w:val="32"/>
              </w:rPr>
            </w:pPr>
            <w:ins w:id="1566" w:author="Smithett, Rebekah R" w:date="2014-03-06T14:45:00Z">
              <w:r>
                <w:rPr>
                  <w:rFonts w:ascii="Arial" w:hAnsi="Arial" w:cs="Arial"/>
                  <w:noProof/>
                  <w:sz w:val="32"/>
                  <w:szCs w:val="32"/>
                  <w:lang w:eastAsia="en-AU"/>
                  <w:rPrChange w:id="1567" w:author="Unknown">
                    <w:rPr>
                      <w:noProof/>
                      <w:lang w:eastAsia="en-AU"/>
                    </w:rPr>
                  </w:rPrChange>
                </w:rPr>
                <w:lastRenderedPageBreak/>
                <w:drawing>
                  <wp:anchor distT="0" distB="0" distL="114300" distR="114300" simplePos="0" relativeHeight="251669504" behindDoc="0" locked="0" layoutInCell="1" allowOverlap="1" wp14:anchorId="74175968" wp14:editId="3ECDD6C1">
                    <wp:simplePos x="0" y="0"/>
                    <wp:positionH relativeFrom="margin">
                      <wp:posOffset>114300</wp:posOffset>
                    </wp:positionH>
                    <wp:positionV relativeFrom="margin">
                      <wp:posOffset>91440</wp:posOffset>
                    </wp:positionV>
                    <wp:extent cx="1739900" cy="952500"/>
                    <wp:effectExtent l="0" t="0" r="0" b="0"/>
                    <wp:wrapSquare wrapText="bothSides"/>
                    <wp:docPr id="7" name="Picture 7" descr="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952500"/>
                            </a:xfrm>
                            <a:prstGeom prst="rect">
                              <a:avLst/>
                            </a:prstGeom>
                            <a:noFill/>
                            <a:ln>
                              <a:noFill/>
                            </a:ln>
                          </pic:spPr>
                        </pic:pic>
                      </a:graphicData>
                    </a:graphic>
                    <wp14:sizeRelH relativeFrom="page">
                      <wp14:pctWidth>0</wp14:pctWidth>
                    </wp14:sizeRelH>
                    <wp14:sizeRelV relativeFrom="page">
                      <wp14:pctHeight>0</wp14:pctHeight>
                    </wp14:sizeRelV>
                  </wp:anchor>
                </w:drawing>
              </w:r>
            </w:ins>
          </w:p>
        </w:tc>
        <w:tc>
          <w:tcPr>
            <w:tcW w:w="6344" w:type="dxa"/>
            <w:vAlign w:val="center"/>
            <w:tcPrChange w:id="1568" w:author="Couper, Melina M" w:date="2020-06-02T15:01:00Z">
              <w:tcPr>
                <w:tcW w:w="6344" w:type="dxa"/>
                <w:vAlign w:val="center"/>
              </w:tcPr>
            </w:tcPrChange>
          </w:tcPr>
          <w:p w:rsidR="00B93FB5" w:rsidRPr="004F7892" w:rsidRDefault="00B93FB5" w:rsidP="007958B8">
            <w:pPr>
              <w:jc w:val="center"/>
              <w:rPr>
                <w:ins w:id="1569" w:author="Smithett, Rebekah R" w:date="2014-03-06T14:45:00Z"/>
                <w:rFonts w:ascii="Arial Rounded MT Bold" w:hAnsi="Arial Rounded MT Bold" w:cs="Arial"/>
                <w:sz w:val="36"/>
                <w:szCs w:val="36"/>
                <w:rPrChange w:id="1570" w:author="Smithett, Rebekah R" w:date="2017-02-27T14:45:00Z">
                  <w:rPr>
                    <w:ins w:id="1571" w:author="Smithett, Rebekah R" w:date="2014-03-06T14:45:00Z"/>
                    <w:rFonts w:ascii="Arial" w:hAnsi="Arial" w:cs="Arial"/>
                    <w:sz w:val="36"/>
                    <w:szCs w:val="36"/>
                  </w:rPr>
                </w:rPrChange>
              </w:rPr>
            </w:pPr>
            <w:ins w:id="1572" w:author="Smithett, Rebekah R" w:date="2014-03-06T14:45:00Z">
              <w:r w:rsidRPr="004F7892">
                <w:rPr>
                  <w:rFonts w:ascii="Arial Rounded MT Bold" w:hAnsi="Arial Rounded MT Bold" w:cs="Arial"/>
                  <w:sz w:val="36"/>
                  <w:szCs w:val="40"/>
                  <w:rPrChange w:id="1573" w:author="Smithett, Rebekah R" w:date="2017-02-27T14:45:00Z">
                    <w:rPr>
                      <w:rFonts w:ascii="Arial" w:hAnsi="Arial" w:cs="Arial"/>
                      <w:sz w:val="36"/>
                      <w:szCs w:val="40"/>
                    </w:rPr>
                  </w:rPrChange>
                </w:rPr>
                <w:t>Activity / Camp / Excursion Information Sheet</w:t>
              </w:r>
            </w:ins>
          </w:p>
        </w:tc>
      </w:tr>
    </w:tbl>
    <w:p w:rsidR="00B93FB5" w:rsidRPr="005347F6" w:rsidRDefault="00B93FB5" w:rsidP="00B93FB5">
      <w:pPr>
        <w:pStyle w:val="BodyText"/>
        <w:rPr>
          <w:ins w:id="1574" w:author="Smithett, Rebekah R" w:date="2014-03-06T14:45:00Z"/>
          <w:sz w:val="16"/>
          <w:szCs w:val="16"/>
        </w:rPr>
      </w:pPr>
    </w:p>
    <w:p w:rsidR="00B93FB5" w:rsidRPr="004F7892" w:rsidRDefault="00B93FB5" w:rsidP="00B93FB5">
      <w:pPr>
        <w:pStyle w:val="BodyText"/>
        <w:jc w:val="left"/>
        <w:rPr>
          <w:ins w:id="1575" w:author="Smithett, Rebekah R" w:date="2014-03-06T15:04:00Z"/>
          <w:rFonts w:ascii="Arial" w:hAnsi="Arial" w:cs="Arial"/>
          <w:szCs w:val="24"/>
          <w:rPrChange w:id="1576" w:author="Smithett, Rebekah R" w:date="2017-02-27T14:44:00Z">
            <w:rPr>
              <w:ins w:id="1577" w:author="Smithett, Rebekah R" w:date="2014-03-06T15:04:00Z"/>
              <w:rFonts w:ascii="Arial Rounded MT Bold" w:hAnsi="Arial Rounded MT Bold"/>
              <w:szCs w:val="24"/>
            </w:rPr>
          </w:rPrChange>
        </w:rPr>
      </w:pPr>
      <w:ins w:id="1578" w:author="Smithett, Rebekah R" w:date="2014-03-06T14:45:00Z">
        <w:r w:rsidRPr="004F7892">
          <w:rPr>
            <w:rFonts w:ascii="Arial" w:hAnsi="Arial" w:cs="Arial"/>
            <w:szCs w:val="24"/>
            <w:rPrChange w:id="1579" w:author="Smithett, Rebekah R" w:date="2017-02-27T14:44:00Z">
              <w:rPr>
                <w:rFonts w:ascii="Arial Rounded MT Bold" w:hAnsi="Arial Rounded MT Bold"/>
                <w:szCs w:val="24"/>
              </w:rPr>
            </w:rPrChange>
          </w:rPr>
          <w:t>To be handed to Principal and Office staff prior to departure, attached to a copy of the notice sent home to parents</w:t>
        </w:r>
      </w:ins>
      <w:ins w:id="1580" w:author="Smithett, Rebekah R" w:date="2014-03-06T14:49:00Z">
        <w:r w:rsidRPr="004F7892">
          <w:rPr>
            <w:rFonts w:ascii="Arial" w:hAnsi="Arial" w:cs="Arial"/>
            <w:szCs w:val="24"/>
            <w:rPrChange w:id="1581" w:author="Smithett, Rebekah R" w:date="2017-02-27T14:44:00Z">
              <w:rPr>
                <w:rFonts w:ascii="Arial Rounded MT Bold" w:hAnsi="Arial Rounded MT Bold"/>
                <w:szCs w:val="24"/>
              </w:rPr>
            </w:rPrChange>
          </w:rPr>
          <w:t>.</w:t>
        </w:r>
      </w:ins>
    </w:p>
    <w:p w:rsidR="00B93FB5" w:rsidRPr="004F7892" w:rsidRDefault="00B93FB5" w:rsidP="00B93FB5">
      <w:pPr>
        <w:pStyle w:val="BodyText"/>
        <w:jc w:val="left"/>
        <w:rPr>
          <w:ins w:id="1582" w:author="Smithett, Rebekah R" w:date="2014-03-06T14:45:00Z"/>
          <w:rFonts w:ascii="Arial" w:hAnsi="Arial" w:cs="Arial"/>
          <w:sz w:val="16"/>
          <w:szCs w:val="16"/>
          <w:rPrChange w:id="1583" w:author="Smithett, Rebekah R" w:date="2017-02-27T14:44:00Z">
            <w:rPr>
              <w:ins w:id="1584" w:author="Smithett, Rebekah R" w:date="2014-03-06T14:45:00Z"/>
              <w:rFonts w:ascii="Arial Rounded MT Bold" w:hAnsi="Arial Rounded MT Bold"/>
              <w:sz w:val="16"/>
              <w:szCs w:val="16"/>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1"/>
        <w:gridCol w:w="2586"/>
        <w:gridCol w:w="2610"/>
        <w:gridCol w:w="2589"/>
      </w:tblGrid>
      <w:tr w:rsidR="00B93FB5" w:rsidRPr="004F7892" w:rsidTr="00630308">
        <w:trPr>
          <w:cantSplit/>
          <w:trHeight w:val="576"/>
          <w:ins w:id="1585" w:author="Smithett, Rebekah R" w:date="2014-03-06T14:45:00Z"/>
        </w:trPr>
        <w:tc>
          <w:tcPr>
            <w:tcW w:w="10685" w:type="dxa"/>
            <w:gridSpan w:val="4"/>
            <w:tcBorders>
              <w:top w:val="single" w:sz="24" w:space="0" w:color="auto"/>
              <w:left w:val="single" w:sz="24" w:space="0" w:color="auto"/>
              <w:right w:val="single" w:sz="24" w:space="0" w:color="auto"/>
            </w:tcBorders>
            <w:vAlign w:val="center"/>
          </w:tcPr>
          <w:p w:rsidR="00B93FB5" w:rsidRPr="004F7892" w:rsidRDefault="00B93FB5" w:rsidP="00630308">
            <w:pPr>
              <w:pStyle w:val="BodyText"/>
              <w:jc w:val="left"/>
              <w:rPr>
                <w:ins w:id="1586" w:author="Smithett, Rebekah R" w:date="2014-03-06T14:45:00Z"/>
                <w:rFonts w:ascii="Arial" w:hAnsi="Arial" w:cs="Arial"/>
                <w:szCs w:val="24"/>
                <w:rPrChange w:id="1587" w:author="Smithett, Rebekah R" w:date="2017-02-27T14:44:00Z">
                  <w:rPr>
                    <w:ins w:id="1588" w:author="Smithett, Rebekah R" w:date="2014-03-06T14:45:00Z"/>
                    <w:rFonts w:cs="Arial"/>
                    <w:szCs w:val="24"/>
                  </w:rPr>
                </w:rPrChange>
              </w:rPr>
            </w:pPr>
            <w:ins w:id="1589" w:author="Smithett, Rebekah R" w:date="2014-03-06T14:45:00Z">
              <w:r w:rsidRPr="004F7892">
                <w:rPr>
                  <w:rFonts w:ascii="Arial" w:hAnsi="Arial" w:cs="Arial"/>
                  <w:szCs w:val="24"/>
                  <w:rPrChange w:id="1590" w:author="Smithett, Rebekah R" w:date="2017-02-27T14:44:00Z">
                    <w:rPr>
                      <w:rFonts w:cs="Arial"/>
                      <w:szCs w:val="24"/>
                    </w:rPr>
                  </w:rPrChange>
                </w:rPr>
                <w:t>Excursion, Activity, Camp:</w:t>
              </w:r>
            </w:ins>
          </w:p>
        </w:tc>
      </w:tr>
      <w:tr w:rsidR="00B93FB5" w:rsidRPr="004F7892" w:rsidTr="00630308">
        <w:trPr>
          <w:cantSplit/>
          <w:trHeight w:val="576"/>
          <w:ins w:id="1591" w:author="Smithett, Rebekah R" w:date="2014-03-06T14:45:00Z"/>
        </w:trPr>
        <w:tc>
          <w:tcPr>
            <w:tcW w:w="10685" w:type="dxa"/>
            <w:gridSpan w:val="4"/>
            <w:tcBorders>
              <w:left w:val="single" w:sz="24" w:space="0" w:color="auto"/>
              <w:right w:val="single" w:sz="24" w:space="0" w:color="auto"/>
            </w:tcBorders>
            <w:vAlign w:val="center"/>
          </w:tcPr>
          <w:p w:rsidR="00B93FB5" w:rsidRPr="004F7892" w:rsidRDefault="00B93FB5" w:rsidP="00630308">
            <w:pPr>
              <w:pStyle w:val="BodyText"/>
              <w:jc w:val="left"/>
              <w:rPr>
                <w:ins w:id="1592" w:author="Smithett, Rebekah R" w:date="2014-03-06T14:45:00Z"/>
                <w:rFonts w:ascii="Arial" w:hAnsi="Arial" w:cs="Arial"/>
                <w:szCs w:val="24"/>
                <w:rPrChange w:id="1593" w:author="Smithett, Rebekah R" w:date="2017-02-27T14:44:00Z">
                  <w:rPr>
                    <w:ins w:id="1594" w:author="Smithett, Rebekah R" w:date="2014-03-06T14:45:00Z"/>
                    <w:rFonts w:cs="Arial"/>
                    <w:szCs w:val="24"/>
                  </w:rPr>
                </w:rPrChange>
              </w:rPr>
            </w:pPr>
            <w:ins w:id="1595" w:author="Smithett, Rebekah R" w:date="2014-03-06T14:45:00Z">
              <w:r w:rsidRPr="004F7892">
                <w:rPr>
                  <w:rFonts w:ascii="Arial" w:hAnsi="Arial" w:cs="Arial"/>
                  <w:szCs w:val="24"/>
                  <w:rPrChange w:id="1596" w:author="Smithett, Rebekah R" w:date="2017-02-27T14:44:00Z">
                    <w:rPr>
                      <w:rFonts w:cs="Arial"/>
                      <w:szCs w:val="24"/>
                    </w:rPr>
                  </w:rPrChange>
                </w:rPr>
                <w:t>Day and date of excursion /activity/camp::</w:t>
              </w:r>
            </w:ins>
          </w:p>
        </w:tc>
      </w:tr>
      <w:tr w:rsidR="00B93FB5" w:rsidRPr="004F7892" w:rsidTr="00630308">
        <w:trPr>
          <w:cantSplit/>
          <w:trHeight w:val="576"/>
          <w:ins w:id="1597" w:author="Smithett, Rebekah R" w:date="2014-03-06T14:45:00Z"/>
        </w:trPr>
        <w:tc>
          <w:tcPr>
            <w:tcW w:w="10685" w:type="dxa"/>
            <w:gridSpan w:val="4"/>
            <w:tcBorders>
              <w:left w:val="single" w:sz="24" w:space="0" w:color="auto"/>
              <w:right w:val="single" w:sz="24" w:space="0" w:color="auto"/>
            </w:tcBorders>
            <w:vAlign w:val="center"/>
          </w:tcPr>
          <w:p w:rsidR="00B93FB5" w:rsidRPr="004F7892" w:rsidRDefault="00B93FB5" w:rsidP="00630308">
            <w:pPr>
              <w:pStyle w:val="BodyText"/>
              <w:jc w:val="left"/>
              <w:rPr>
                <w:ins w:id="1598" w:author="Smithett, Rebekah R" w:date="2014-03-06T14:45:00Z"/>
                <w:rFonts w:ascii="Arial" w:hAnsi="Arial" w:cs="Arial"/>
                <w:szCs w:val="24"/>
                <w:rPrChange w:id="1599" w:author="Smithett, Rebekah R" w:date="2017-02-27T14:44:00Z">
                  <w:rPr>
                    <w:ins w:id="1600" w:author="Smithett, Rebekah R" w:date="2014-03-06T14:45:00Z"/>
                    <w:rFonts w:cs="Arial"/>
                    <w:szCs w:val="24"/>
                  </w:rPr>
                </w:rPrChange>
              </w:rPr>
            </w:pPr>
            <w:ins w:id="1601" w:author="Smithett, Rebekah R" w:date="2014-03-06T14:45:00Z">
              <w:r w:rsidRPr="004F7892">
                <w:rPr>
                  <w:rFonts w:ascii="Arial" w:hAnsi="Arial" w:cs="Arial"/>
                  <w:szCs w:val="24"/>
                  <w:rPrChange w:id="1602" w:author="Smithett, Rebekah R" w:date="2017-02-27T14:44:00Z">
                    <w:rPr>
                      <w:rFonts w:cs="Arial"/>
                      <w:szCs w:val="24"/>
                    </w:rPr>
                  </w:rPrChange>
                </w:rPr>
                <w:t>Organising teacher:</w:t>
              </w:r>
            </w:ins>
          </w:p>
        </w:tc>
      </w:tr>
      <w:tr w:rsidR="00B93FB5" w:rsidRPr="004F7892" w:rsidTr="00630308">
        <w:trPr>
          <w:cantSplit/>
          <w:trHeight w:val="576"/>
          <w:ins w:id="1603" w:author="Smithett, Rebekah R" w:date="2014-03-06T14:45:00Z"/>
        </w:trPr>
        <w:tc>
          <w:tcPr>
            <w:tcW w:w="10685" w:type="dxa"/>
            <w:gridSpan w:val="4"/>
            <w:tcBorders>
              <w:left w:val="single" w:sz="24" w:space="0" w:color="auto"/>
              <w:right w:val="single" w:sz="24" w:space="0" w:color="auto"/>
            </w:tcBorders>
            <w:vAlign w:val="center"/>
          </w:tcPr>
          <w:p w:rsidR="00B93FB5" w:rsidRPr="004F7892" w:rsidRDefault="00151FAD" w:rsidP="00630308">
            <w:pPr>
              <w:pStyle w:val="BodyText"/>
              <w:jc w:val="left"/>
              <w:rPr>
                <w:ins w:id="1604" w:author="Smithett, Rebekah R" w:date="2014-03-06T14:45:00Z"/>
                <w:rFonts w:ascii="Arial" w:hAnsi="Arial" w:cs="Arial"/>
                <w:szCs w:val="24"/>
                <w:rPrChange w:id="1605" w:author="Smithett, Rebekah R" w:date="2017-02-27T14:44:00Z">
                  <w:rPr>
                    <w:ins w:id="1606" w:author="Smithett, Rebekah R" w:date="2014-03-06T14:45:00Z"/>
                    <w:rFonts w:cs="Arial"/>
                    <w:szCs w:val="24"/>
                  </w:rPr>
                </w:rPrChange>
              </w:rPr>
            </w:pPr>
            <w:ins w:id="1607" w:author="Melina Couper" w:date="2020-03-06T09:27:00Z">
              <w:r>
                <w:rPr>
                  <w:rFonts w:ascii="Arial" w:hAnsi="Arial" w:cs="Arial"/>
                  <w:szCs w:val="24"/>
                </w:rPr>
                <w:t xml:space="preserve">PLC </w:t>
              </w:r>
            </w:ins>
            <w:ins w:id="1608" w:author="Smithett, Rebekah R" w:date="2014-03-06T14:45:00Z">
              <w:del w:id="1609" w:author="Melina Couper" w:date="2020-03-06T09:27:00Z">
                <w:r w:rsidR="00B93FB5" w:rsidRPr="004F7892" w:rsidDel="00151FAD">
                  <w:rPr>
                    <w:rFonts w:ascii="Arial" w:hAnsi="Arial" w:cs="Arial"/>
                    <w:szCs w:val="24"/>
                    <w:rPrChange w:id="1610" w:author="Smithett, Rebekah R" w:date="2017-02-27T14:44:00Z">
                      <w:rPr>
                        <w:rFonts w:cs="Arial"/>
                        <w:szCs w:val="24"/>
                      </w:rPr>
                    </w:rPrChange>
                  </w:rPr>
                  <w:delText xml:space="preserve">Team </w:delText>
                </w:r>
              </w:del>
              <w:r w:rsidR="00B93FB5" w:rsidRPr="004F7892">
                <w:rPr>
                  <w:rFonts w:ascii="Arial" w:hAnsi="Arial" w:cs="Arial"/>
                  <w:szCs w:val="24"/>
                  <w:rPrChange w:id="1611" w:author="Smithett, Rebekah R" w:date="2017-02-27T14:44:00Z">
                    <w:rPr>
                      <w:rFonts w:cs="Arial"/>
                      <w:szCs w:val="24"/>
                    </w:rPr>
                  </w:rPrChange>
                </w:rPr>
                <w:t>Leader:</w:t>
              </w:r>
            </w:ins>
          </w:p>
        </w:tc>
      </w:tr>
      <w:tr w:rsidR="00B93FB5" w:rsidRPr="004F7892" w:rsidTr="00630308">
        <w:trPr>
          <w:cantSplit/>
          <w:trHeight w:val="576"/>
          <w:ins w:id="1612" w:author="Smithett, Rebekah R" w:date="2014-03-06T14:45:00Z"/>
        </w:trPr>
        <w:tc>
          <w:tcPr>
            <w:tcW w:w="10685" w:type="dxa"/>
            <w:gridSpan w:val="4"/>
            <w:tcBorders>
              <w:left w:val="single" w:sz="24" w:space="0" w:color="auto"/>
              <w:right w:val="single" w:sz="24" w:space="0" w:color="auto"/>
            </w:tcBorders>
            <w:vAlign w:val="center"/>
          </w:tcPr>
          <w:p w:rsidR="00B93FB5" w:rsidRPr="004F7892" w:rsidRDefault="00B93FB5" w:rsidP="00630308">
            <w:pPr>
              <w:pStyle w:val="BodyText"/>
              <w:jc w:val="left"/>
              <w:rPr>
                <w:ins w:id="1613" w:author="Smithett, Rebekah R" w:date="2014-03-06T14:45:00Z"/>
                <w:rFonts w:ascii="Arial" w:hAnsi="Arial" w:cs="Arial"/>
                <w:szCs w:val="24"/>
                <w:rPrChange w:id="1614" w:author="Smithett, Rebekah R" w:date="2017-02-27T14:44:00Z">
                  <w:rPr>
                    <w:ins w:id="1615" w:author="Smithett, Rebekah R" w:date="2014-03-06T14:45:00Z"/>
                    <w:rFonts w:cs="Arial"/>
                    <w:szCs w:val="24"/>
                  </w:rPr>
                </w:rPrChange>
              </w:rPr>
            </w:pPr>
            <w:ins w:id="1616" w:author="Smithett, Rebekah R" w:date="2014-03-06T14:45:00Z">
              <w:r w:rsidRPr="004F7892">
                <w:rPr>
                  <w:rFonts w:ascii="Arial" w:hAnsi="Arial" w:cs="Arial"/>
                  <w:szCs w:val="24"/>
                  <w:rPrChange w:id="1617" w:author="Smithett, Rebekah R" w:date="2017-02-27T14:44:00Z">
                    <w:rPr>
                      <w:rFonts w:cs="Arial"/>
                      <w:szCs w:val="24"/>
                    </w:rPr>
                  </w:rPrChange>
                </w:rPr>
                <w:t>Grade(s) involved:</w:t>
              </w:r>
            </w:ins>
          </w:p>
          <w:p w:rsidR="00B93FB5" w:rsidRPr="004F7892" w:rsidRDefault="00B93FB5" w:rsidP="00630308">
            <w:pPr>
              <w:pStyle w:val="BodyText"/>
              <w:jc w:val="left"/>
              <w:rPr>
                <w:ins w:id="1618" w:author="Smithett, Rebekah R" w:date="2014-03-06T14:45:00Z"/>
                <w:rFonts w:ascii="Arial" w:hAnsi="Arial" w:cs="Arial"/>
                <w:szCs w:val="24"/>
                <w:rPrChange w:id="1619" w:author="Smithett, Rebekah R" w:date="2017-02-27T14:44:00Z">
                  <w:rPr>
                    <w:ins w:id="1620" w:author="Smithett, Rebekah R" w:date="2014-03-06T14:45:00Z"/>
                    <w:rFonts w:cs="Arial"/>
                    <w:szCs w:val="24"/>
                  </w:rPr>
                </w:rPrChange>
              </w:rPr>
            </w:pPr>
          </w:p>
          <w:p w:rsidR="00B93FB5" w:rsidRPr="004F7892" w:rsidRDefault="00B93FB5" w:rsidP="00630308">
            <w:pPr>
              <w:pStyle w:val="BodyText"/>
              <w:jc w:val="left"/>
              <w:rPr>
                <w:ins w:id="1621" w:author="Smithett, Rebekah R" w:date="2014-03-06T14:45:00Z"/>
                <w:rFonts w:ascii="Arial" w:hAnsi="Arial" w:cs="Arial"/>
                <w:szCs w:val="24"/>
                <w:rPrChange w:id="1622" w:author="Smithett, Rebekah R" w:date="2017-02-27T14:44:00Z">
                  <w:rPr>
                    <w:ins w:id="1623" w:author="Smithett, Rebekah R" w:date="2014-03-06T14:45:00Z"/>
                    <w:rFonts w:cs="Arial"/>
                    <w:szCs w:val="24"/>
                  </w:rPr>
                </w:rPrChange>
              </w:rPr>
            </w:pPr>
          </w:p>
        </w:tc>
      </w:tr>
      <w:tr w:rsidR="00B93FB5" w:rsidRPr="004F7892" w:rsidTr="00630308">
        <w:trPr>
          <w:cantSplit/>
          <w:trHeight w:val="650"/>
          <w:ins w:id="1624" w:author="Smithett, Rebekah R" w:date="2014-03-06T14:45:00Z"/>
        </w:trPr>
        <w:tc>
          <w:tcPr>
            <w:tcW w:w="10685" w:type="dxa"/>
            <w:gridSpan w:val="4"/>
            <w:tcBorders>
              <w:left w:val="single" w:sz="24" w:space="0" w:color="auto"/>
              <w:bottom w:val="single" w:sz="4" w:space="0" w:color="auto"/>
              <w:right w:val="single" w:sz="24" w:space="0" w:color="auto"/>
            </w:tcBorders>
          </w:tcPr>
          <w:p w:rsidR="00B93FB5" w:rsidRPr="004F7892" w:rsidRDefault="00B93FB5" w:rsidP="00630308">
            <w:pPr>
              <w:pStyle w:val="BodyText"/>
              <w:jc w:val="left"/>
              <w:rPr>
                <w:ins w:id="1625" w:author="Smithett, Rebekah R" w:date="2014-03-06T14:45:00Z"/>
                <w:rFonts w:ascii="Arial" w:hAnsi="Arial" w:cs="Arial"/>
                <w:szCs w:val="24"/>
                <w:rPrChange w:id="1626" w:author="Smithett, Rebekah R" w:date="2017-02-27T14:44:00Z">
                  <w:rPr>
                    <w:ins w:id="1627" w:author="Smithett, Rebekah R" w:date="2014-03-06T14:45:00Z"/>
                    <w:rFonts w:cs="Arial"/>
                    <w:szCs w:val="24"/>
                  </w:rPr>
                </w:rPrChange>
              </w:rPr>
            </w:pPr>
            <w:ins w:id="1628" w:author="Smithett, Rebekah R" w:date="2014-03-06T14:45:00Z">
              <w:r w:rsidRPr="004F7892">
                <w:rPr>
                  <w:rFonts w:ascii="Arial" w:hAnsi="Arial" w:cs="Arial"/>
                  <w:szCs w:val="24"/>
                  <w:rPrChange w:id="1629" w:author="Smithett, Rebekah R" w:date="2017-02-27T14:44:00Z">
                    <w:rPr>
                      <w:rFonts w:cs="Arial"/>
                      <w:szCs w:val="24"/>
                    </w:rPr>
                  </w:rPrChange>
                </w:rPr>
                <w:t>Teachers going:</w:t>
              </w:r>
            </w:ins>
          </w:p>
          <w:p w:rsidR="00B93FB5" w:rsidRPr="004F7892" w:rsidRDefault="00B93FB5" w:rsidP="00630308">
            <w:pPr>
              <w:pStyle w:val="BodyText"/>
              <w:jc w:val="left"/>
              <w:rPr>
                <w:ins w:id="1630" w:author="Smithett, Rebekah R" w:date="2014-03-06T14:45:00Z"/>
                <w:rFonts w:ascii="Arial" w:hAnsi="Arial" w:cs="Arial"/>
                <w:szCs w:val="24"/>
                <w:rPrChange w:id="1631" w:author="Smithett, Rebekah R" w:date="2017-02-27T14:44:00Z">
                  <w:rPr>
                    <w:ins w:id="1632" w:author="Smithett, Rebekah R" w:date="2014-03-06T14:45:00Z"/>
                    <w:rFonts w:cs="Arial"/>
                    <w:szCs w:val="24"/>
                  </w:rPr>
                </w:rPrChange>
              </w:rPr>
            </w:pPr>
          </w:p>
          <w:p w:rsidR="00B93FB5" w:rsidRPr="004F7892" w:rsidRDefault="00B93FB5" w:rsidP="00630308">
            <w:pPr>
              <w:pStyle w:val="BodyText"/>
              <w:jc w:val="left"/>
              <w:rPr>
                <w:ins w:id="1633" w:author="Smithett, Rebekah R" w:date="2014-03-06T14:45:00Z"/>
                <w:rFonts w:ascii="Arial" w:hAnsi="Arial" w:cs="Arial"/>
                <w:szCs w:val="24"/>
                <w:rPrChange w:id="1634" w:author="Smithett, Rebekah R" w:date="2017-02-27T14:44:00Z">
                  <w:rPr>
                    <w:ins w:id="1635" w:author="Smithett, Rebekah R" w:date="2014-03-06T14:45:00Z"/>
                    <w:rFonts w:cs="Arial"/>
                    <w:szCs w:val="24"/>
                  </w:rPr>
                </w:rPrChange>
              </w:rPr>
            </w:pPr>
          </w:p>
          <w:p w:rsidR="00B93FB5" w:rsidRPr="004F7892" w:rsidRDefault="00B93FB5" w:rsidP="00630308">
            <w:pPr>
              <w:pStyle w:val="BodyText"/>
              <w:jc w:val="left"/>
              <w:rPr>
                <w:ins w:id="1636" w:author="Smithett, Rebekah R" w:date="2014-03-06T14:45:00Z"/>
                <w:rFonts w:ascii="Arial" w:hAnsi="Arial" w:cs="Arial"/>
                <w:szCs w:val="24"/>
                <w:rPrChange w:id="1637" w:author="Smithett, Rebekah R" w:date="2017-02-27T14:44:00Z">
                  <w:rPr>
                    <w:ins w:id="1638" w:author="Smithett, Rebekah R" w:date="2014-03-06T14:45:00Z"/>
                    <w:rFonts w:cs="Arial"/>
                    <w:szCs w:val="24"/>
                  </w:rPr>
                </w:rPrChange>
              </w:rPr>
            </w:pPr>
          </w:p>
        </w:tc>
      </w:tr>
      <w:tr w:rsidR="00B93FB5" w:rsidRPr="004F7892" w:rsidTr="00630308">
        <w:trPr>
          <w:cantSplit/>
          <w:trHeight w:val="650"/>
          <w:ins w:id="1639" w:author="Smithett, Rebekah R" w:date="2014-03-06T14:45:00Z"/>
        </w:trPr>
        <w:tc>
          <w:tcPr>
            <w:tcW w:w="10685" w:type="dxa"/>
            <w:gridSpan w:val="4"/>
            <w:tcBorders>
              <w:left w:val="single" w:sz="24" w:space="0" w:color="auto"/>
              <w:bottom w:val="single" w:sz="4" w:space="0" w:color="auto"/>
              <w:right w:val="single" w:sz="24" w:space="0" w:color="auto"/>
            </w:tcBorders>
          </w:tcPr>
          <w:p w:rsidR="00B93FB5" w:rsidRPr="004F7892" w:rsidRDefault="00B93FB5" w:rsidP="00630308">
            <w:pPr>
              <w:pStyle w:val="BodyText"/>
              <w:jc w:val="left"/>
              <w:rPr>
                <w:ins w:id="1640" w:author="Smithett, Rebekah R" w:date="2014-03-06T14:45:00Z"/>
                <w:rFonts w:ascii="Arial" w:hAnsi="Arial" w:cs="Arial"/>
                <w:szCs w:val="24"/>
                <w:rPrChange w:id="1641" w:author="Smithett, Rebekah R" w:date="2017-02-27T14:44:00Z">
                  <w:rPr>
                    <w:ins w:id="1642" w:author="Smithett, Rebekah R" w:date="2014-03-06T14:45:00Z"/>
                    <w:rFonts w:cs="Arial"/>
                    <w:szCs w:val="24"/>
                  </w:rPr>
                </w:rPrChange>
              </w:rPr>
            </w:pPr>
            <w:ins w:id="1643" w:author="Smithett, Rebekah R" w:date="2014-03-06T14:45:00Z">
              <w:r w:rsidRPr="004F7892">
                <w:rPr>
                  <w:rFonts w:ascii="Arial" w:hAnsi="Arial" w:cs="Arial"/>
                  <w:szCs w:val="24"/>
                  <w:rPrChange w:id="1644" w:author="Smithett, Rebekah R" w:date="2017-02-27T14:44:00Z">
                    <w:rPr>
                      <w:rFonts w:cs="Arial"/>
                      <w:szCs w:val="24"/>
                    </w:rPr>
                  </w:rPrChange>
                </w:rPr>
                <w:t>First Aid Person/s attending:</w:t>
              </w:r>
            </w:ins>
          </w:p>
          <w:p w:rsidR="00B93FB5" w:rsidRPr="004F7892" w:rsidRDefault="00B93FB5" w:rsidP="00630308">
            <w:pPr>
              <w:pStyle w:val="BodyText"/>
              <w:jc w:val="left"/>
              <w:rPr>
                <w:ins w:id="1645" w:author="Smithett, Rebekah R" w:date="2014-03-06T14:45:00Z"/>
                <w:rFonts w:ascii="Arial" w:hAnsi="Arial" w:cs="Arial"/>
                <w:szCs w:val="24"/>
                <w:rPrChange w:id="1646" w:author="Smithett, Rebekah R" w:date="2017-02-27T14:44:00Z">
                  <w:rPr>
                    <w:ins w:id="1647" w:author="Smithett, Rebekah R" w:date="2014-03-06T14:45:00Z"/>
                    <w:rFonts w:cs="Arial"/>
                    <w:szCs w:val="24"/>
                  </w:rPr>
                </w:rPrChange>
              </w:rPr>
            </w:pPr>
          </w:p>
          <w:p w:rsidR="00B93FB5" w:rsidRPr="004F7892" w:rsidRDefault="00B93FB5" w:rsidP="00630308">
            <w:pPr>
              <w:pStyle w:val="BodyText"/>
              <w:jc w:val="left"/>
              <w:rPr>
                <w:ins w:id="1648" w:author="Smithett, Rebekah R" w:date="2014-03-06T14:45:00Z"/>
                <w:rFonts w:ascii="Arial" w:hAnsi="Arial" w:cs="Arial"/>
                <w:szCs w:val="24"/>
                <w:rPrChange w:id="1649" w:author="Smithett, Rebekah R" w:date="2017-02-27T14:44:00Z">
                  <w:rPr>
                    <w:ins w:id="1650" w:author="Smithett, Rebekah R" w:date="2014-03-06T14:45:00Z"/>
                    <w:rFonts w:cs="Arial"/>
                    <w:szCs w:val="24"/>
                  </w:rPr>
                </w:rPrChange>
              </w:rPr>
            </w:pPr>
          </w:p>
          <w:p w:rsidR="00B93FB5" w:rsidRPr="004F7892" w:rsidRDefault="00B93FB5" w:rsidP="00630308">
            <w:pPr>
              <w:pStyle w:val="BodyText"/>
              <w:jc w:val="left"/>
              <w:rPr>
                <w:ins w:id="1651" w:author="Smithett, Rebekah R" w:date="2014-03-06T14:45:00Z"/>
                <w:rFonts w:ascii="Arial" w:hAnsi="Arial" w:cs="Arial"/>
                <w:szCs w:val="24"/>
                <w:rPrChange w:id="1652" w:author="Smithett, Rebekah R" w:date="2017-02-27T14:44:00Z">
                  <w:rPr>
                    <w:ins w:id="1653" w:author="Smithett, Rebekah R" w:date="2014-03-06T14:45:00Z"/>
                    <w:rFonts w:cs="Arial"/>
                    <w:szCs w:val="24"/>
                  </w:rPr>
                </w:rPrChange>
              </w:rPr>
            </w:pPr>
          </w:p>
        </w:tc>
      </w:tr>
      <w:tr w:rsidR="00B93FB5" w:rsidRPr="004F7892" w:rsidTr="00630308">
        <w:trPr>
          <w:cantSplit/>
          <w:trHeight w:val="1296"/>
          <w:ins w:id="1654" w:author="Smithett, Rebekah R" w:date="2014-03-06T14:45:00Z"/>
        </w:trPr>
        <w:tc>
          <w:tcPr>
            <w:tcW w:w="10685" w:type="dxa"/>
            <w:gridSpan w:val="4"/>
            <w:tcBorders>
              <w:left w:val="single" w:sz="24" w:space="0" w:color="auto"/>
              <w:bottom w:val="single" w:sz="4" w:space="0" w:color="auto"/>
              <w:right w:val="single" w:sz="24" w:space="0" w:color="auto"/>
            </w:tcBorders>
          </w:tcPr>
          <w:p w:rsidR="00B93FB5" w:rsidRPr="004F7892" w:rsidRDefault="00B93FB5" w:rsidP="00630308">
            <w:pPr>
              <w:pStyle w:val="BodyText"/>
              <w:jc w:val="left"/>
              <w:rPr>
                <w:ins w:id="1655" w:author="Smithett, Rebekah R" w:date="2014-03-06T14:45:00Z"/>
                <w:rFonts w:ascii="Arial" w:hAnsi="Arial" w:cs="Arial"/>
                <w:szCs w:val="24"/>
                <w:rPrChange w:id="1656" w:author="Smithett, Rebekah R" w:date="2017-02-27T14:44:00Z">
                  <w:rPr>
                    <w:ins w:id="1657" w:author="Smithett, Rebekah R" w:date="2014-03-06T14:45:00Z"/>
                    <w:rFonts w:cs="Arial"/>
                    <w:szCs w:val="24"/>
                  </w:rPr>
                </w:rPrChange>
              </w:rPr>
            </w:pPr>
            <w:ins w:id="1658" w:author="Smithett, Rebekah R" w:date="2014-03-06T14:45:00Z">
              <w:r w:rsidRPr="004F7892">
                <w:rPr>
                  <w:rFonts w:ascii="Arial" w:hAnsi="Arial" w:cs="Arial"/>
                  <w:szCs w:val="24"/>
                  <w:rPrChange w:id="1659" w:author="Smithett, Rebekah R" w:date="2017-02-27T14:44:00Z">
                    <w:rPr>
                      <w:rFonts w:cs="Arial"/>
                      <w:szCs w:val="24"/>
                    </w:rPr>
                  </w:rPrChange>
                </w:rPr>
                <w:t>ES / Specialist Staff attending:</w:t>
              </w:r>
            </w:ins>
          </w:p>
        </w:tc>
      </w:tr>
      <w:tr w:rsidR="00B93FB5" w:rsidRPr="004F7892" w:rsidTr="00630308">
        <w:trPr>
          <w:cantSplit/>
          <w:trHeight w:val="1296"/>
          <w:ins w:id="1660" w:author="Smithett, Rebekah R" w:date="2014-03-06T14:45:00Z"/>
        </w:trPr>
        <w:tc>
          <w:tcPr>
            <w:tcW w:w="10685" w:type="dxa"/>
            <w:gridSpan w:val="4"/>
            <w:tcBorders>
              <w:left w:val="single" w:sz="24" w:space="0" w:color="auto"/>
              <w:bottom w:val="single" w:sz="4" w:space="0" w:color="auto"/>
              <w:right w:val="single" w:sz="24" w:space="0" w:color="auto"/>
            </w:tcBorders>
          </w:tcPr>
          <w:p w:rsidR="00B93FB5" w:rsidRPr="004F7892" w:rsidRDefault="00B93FB5" w:rsidP="00630308">
            <w:pPr>
              <w:pStyle w:val="BodyText"/>
              <w:jc w:val="left"/>
              <w:rPr>
                <w:ins w:id="1661" w:author="Smithett, Rebekah R" w:date="2014-03-06T14:45:00Z"/>
                <w:rFonts w:ascii="Arial" w:hAnsi="Arial" w:cs="Arial"/>
                <w:szCs w:val="24"/>
                <w:rPrChange w:id="1662" w:author="Smithett, Rebekah R" w:date="2017-02-27T14:44:00Z">
                  <w:rPr>
                    <w:ins w:id="1663" w:author="Smithett, Rebekah R" w:date="2014-03-06T14:45:00Z"/>
                    <w:rFonts w:cs="Arial"/>
                    <w:szCs w:val="24"/>
                  </w:rPr>
                </w:rPrChange>
              </w:rPr>
            </w:pPr>
            <w:ins w:id="1664" w:author="Smithett, Rebekah R" w:date="2014-03-06T14:45:00Z">
              <w:r w:rsidRPr="004F7892">
                <w:rPr>
                  <w:rFonts w:ascii="Arial" w:hAnsi="Arial" w:cs="Arial"/>
                  <w:szCs w:val="24"/>
                  <w:rPrChange w:id="1665" w:author="Smithett, Rebekah R" w:date="2017-02-27T14:44:00Z">
                    <w:rPr>
                      <w:rFonts w:cs="Arial"/>
                      <w:szCs w:val="24"/>
                    </w:rPr>
                  </w:rPrChange>
                </w:rPr>
                <w:t>Parent helpers going:</w:t>
              </w:r>
            </w:ins>
          </w:p>
        </w:tc>
      </w:tr>
      <w:tr w:rsidR="00B93FB5" w:rsidRPr="004F7892" w:rsidTr="00630308">
        <w:trPr>
          <w:cantSplit/>
          <w:trHeight w:val="432"/>
          <w:ins w:id="1666" w:author="Smithett, Rebekah R" w:date="2014-03-06T14:45:00Z"/>
        </w:trPr>
        <w:tc>
          <w:tcPr>
            <w:tcW w:w="10685" w:type="dxa"/>
            <w:gridSpan w:val="4"/>
            <w:tcBorders>
              <w:left w:val="single" w:sz="24" w:space="0" w:color="auto"/>
              <w:right w:val="single" w:sz="24" w:space="0" w:color="auto"/>
            </w:tcBorders>
            <w:vAlign w:val="center"/>
          </w:tcPr>
          <w:p w:rsidR="00B93FB5" w:rsidRPr="004F7892" w:rsidRDefault="00B93FB5" w:rsidP="00630308">
            <w:pPr>
              <w:pStyle w:val="BodyText"/>
              <w:jc w:val="left"/>
              <w:rPr>
                <w:ins w:id="1667" w:author="Smithett, Rebekah R" w:date="2014-03-06T14:45:00Z"/>
                <w:rFonts w:ascii="Arial" w:hAnsi="Arial" w:cs="Arial"/>
                <w:szCs w:val="24"/>
                <w:rPrChange w:id="1668" w:author="Smithett, Rebekah R" w:date="2017-02-27T14:44:00Z">
                  <w:rPr>
                    <w:ins w:id="1669" w:author="Smithett, Rebekah R" w:date="2014-03-06T14:45:00Z"/>
                    <w:rFonts w:cs="Arial"/>
                    <w:szCs w:val="24"/>
                  </w:rPr>
                </w:rPrChange>
              </w:rPr>
            </w:pPr>
            <w:ins w:id="1670" w:author="Smithett, Rebekah R" w:date="2014-03-06T14:45:00Z">
              <w:r w:rsidRPr="004F7892">
                <w:rPr>
                  <w:rFonts w:ascii="Arial" w:hAnsi="Arial" w:cs="Arial"/>
                  <w:szCs w:val="24"/>
                  <w:rPrChange w:id="1671" w:author="Smithett, Rebekah R" w:date="2017-02-27T14:44:00Z">
                    <w:rPr>
                      <w:rFonts w:cs="Arial"/>
                      <w:szCs w:val="24"/>
                    </w:rPr>
                  </w:rPrChange>
                </w:rPr>
                <w:t>Teachers not going:</w:t>
              </w:r>
            </w:ins>
          </w:p>
          <w:p w:rsidR="00B93FB5" w:rsidRPr="004F7892" w:rsidRDefault="00B93FB5" w:rsidP="00630308">
            <w:pPr>
              <w:pStyle w:val="BodyText"/>
              <w:jc w:val="left"/>
              <w:rPr>
                <w:ins w:id="1672" w:author="Smithett, Rebekah R" w:date="2014-03-06T14:45:00Z"/>
                <w:rFonts w:ascii="Arial" w:hAnsi="Arial" w:cs="Arial"/>
                <w:szCs w:val="24"/>
                <w:rPrChange w:id="1673" w:author="Smithett, Rebekah R" w:date="2017-02-27T14:44:00Z">
                  <w:rPr>
                    <w:ins w:id="1674" w:author="Smithett, Rebekah R" w:date="2014-03-06T14:45:00Z"/>
                    <w:rFonts w:cs="Arial"/>
                    <w:szCs w:val="24"/>
                  </w:rPr>
                </w:rPrChange>
              </w:rPr>
            </w:pPr>
          </w:p>
          <w:p w:rsidR="00B93FB5" w:rsidRPr="004F7892" w:rsidRDefault="00B93FB5" w:rsidP="00630308">
            <w:pPr>
              <w:pStyle w:val="BodyText"/>
              <w:jc w:val="left"/>
              <w:rPr>
                <w:ins w:id="1675" w:author="Smithett, Rebekah R" w:date="2014-03-06T14:45:00Z"/>
                <w:rFonts w:ascii="Arial" w:hAnsi="Arial" w:cs="Arial"/>
                <w:szCs w:val="24"/>
                <w:rPrChange w:id="1676" w:author="Smithett, Rebekah R" w:date="2017-02-27T14:44:00Z">
                  <w:rPr>
                    <w:ins w:id="1677" w:author="Smithett, Rebekah R" w:date="2014-03-06T14:45:00Z"/>
                    <w:rFonts w:cs="Arial"/>
                    <w:szCs w:val="24"/>
                  </w:rPr>
                </w:rPrChange>
              </w:rPr>
            </w:pPr>
          </w:p>
        </w:tc>
      </w:tr>
      <w:tr w:rsidR="00B93FB5" w:rsidRPr="004F7892" w:rsidTr="00630308">
        <w:trPr>
          <w:trHeight w:val="432"/>
          <w:ins w:id="1678" w:author="Smithett, Rebekah R" w:date="2014-03-06T14:45:00Z"/>
        </w:trPr>
        <w:tc>
          <w:tcPr>
            <w:tcW w:w="2676" w:type="dxa"/>
            <w:tcBorders>
              <w:left w:val="single" w:sz="24" w:space="0" w:color="auto"/>
              <w:bottom w:val="single" w:sz="4" w:space="0" w:color="auto"/>
              <w:right w:val="nil"/>
            </w:tcBorders>
            <w:vAlign w:val="center"/>
          </w:tcPr>
          <w:p w:rsidR="00B93FB5" w:rsidRPr="004F7892" w:rsidRDefault="00B93FB5" w:rsidP="00630308">
            <w:pPr>
              <w:pStyle w:val="BodyText"/>
              <w:jc w:val="left"/>
              <w:rPr>
                <w:ins w:id="1679" w:author="Smithett, Rebekah R" w:date="2014-03-06T14:45:00Z"/>
                <w:rFonts w:ascii="Arial" w:hAnsi="Arial" w:cs="Arial"/>
                <w:szCs w:val="24"/>
                <w:rPrChange w:id="1680" w:author="Smithett, Rebekah R" w:date="2017-02-27T14:44:00Z">
                  <w:rPr>
                    <w:ins w:id="1681" w:author="Smithett, Rebekah R" w:date="2014-03-06T14:45:00Z"/>
                    <w:rFonts w:cs="Arial"/>
                    <w:szCs w:val="24"/>
                  </w:rPr>
                </w:rPrChange>
              </w:rPr>
            </w:pPr>
            <w:ins w:id="1682" w:author="Smithett, Rebekah R" w:date="2014-03-06T14:45:00Z">
              <w:r w:rsidRPr="004F7892">
                <w:rPr>
                  <w:rFonts w:ascii="Arial" w:hAnsi="Arial" w:cs="Arial"/>
                  <w:szCs w:val="24"/>
                  <w:rPrChange w:id="1683" w:author="Smithett, Rebekah R" w:date="2017-02-27T14:44:00Z">
                    <w:rPr>
                      <w:rFonts w:cs="Arial"/>
                      <w:szCs w:val="24"/>
                    </w:rPr>
                  </w:rPrChange>
                </w:rPr>
                <w:t>Number of children going:</w:t>
              </w:r>
            </w:ins>
          </w:p>
          <w:p w:rsidR="00B93FB5" w:rsidRPr="004F7892" w:rsidRDefault="00B93FB5" w:rsidP="00630308">
            <w:pPr>
              <w:pStyle w:val="BodyText"/>
              <w:jc w:val="left"/>
              <w:rPr>
                <w:ins w:id="1684" w:author="Smithett, Rebekah R" w:date="2014-03-06T14:45:00Z"/>
                <w:rFonts w:ascii="Arial" w:hAnsi="Arial" w:cs="Arial"/>
                <w:szCs w:val="24"/>
                <w:rPrChange w:id="1685" w:author="Smithett, Rebekah R" w:date="2017-02-27T14:44:00Z">
                  <w:rPr>
                    <w:ins w:id="1686" w:author="Smithett, Rebekah R" w:date="2014-03-06T14:45:00Z"/>
                    <w:rFonts w:cs="Arial"/>
                    <w:szCs w:val="24"/>
                  </w:rPr>
                </w:rPrChange>
              </w:rPr>
            </w:pPr>
          </w:p>
        </w:tc>
        <w:tc>
          <w:tcPr>
            <w:tcW w:w="2668" w:type="dxa"/>
            <w:tcBorders>
              <w:left w:val="nil"/>
              <w:bottom w:val="single" w:sz="4" w:space="0" w:color="auto"/>
            </w:tcBorders>
            <w:vAlign w:val="center"/>
          </w:tcPr>
          <w:p w:rsidR="00B93FB5" w:rsidRPr="004F7892" w:rsidRDefault="00B93FB5" w:rsidP="00630308">
            <w:pPr>
              <w:pStyle w:val="BodyText"/>
              <w:jc w:val="left"/>
              <w:rPr>
                <w:ins w:id="1687" w:author="Smithett, Rebekah R" w:date="2014-03-06T14:45:00Z"/>
                <w:rFonts w:ascii="Arial" w:hAnsi="Arial" w:cs="Arial"/>
                <w:szCs w:val="24"/>
                <w:rPrChange w:id="1688" w:author="Smithett, Rebekah R" w:date="2017-02-27T14:44:00Z">
                  <w:rPr>
                    <w:ins w:id="1689" w:author="Smithett, Rebekah R" w:date="2014-03-06T14:45:00Z"/>
                    <w:rFonts w:cs="Arial"/>
                    <w:szCs w:val="24"/>
                  </w:rPr>
                </w:rPrChange>
              </w:rPr>
            </w:pPr>
          </w:p>
        </w:tc>
        <w:tc>
          <w:tcPr>
            <w:tcW w:w="2670" w:type="dxa"/>
            <w:tcBorders>
              <w:bottom w:val="single" w:sz="4" w:space="0" w:color="auto"/>
              <w:right w:val="nil"/>
            </w:tcBorders>
            <w:vAlign w:val="center"/>
          </w:tcPr>
          <w:p w:rsidR="00B93FB5" w:rsidRPr="004F7892" w:rsidRDefault="00B93FB5" w:rsidP="00630308">
            <w:pPr>
              <w:pStyle w:val="BodyText"/>
              <w:jc w:val="left"/>
              <w:rPr>
                <w:ins w:id="1690" w:author="Smithett, Rebekah R" w:date="2014-03-06T14:45:00Z"/>
                <w:rFonts w:ascii="Arial" w:hAnsi="Arial" w:cs="Arial"/>
                <w:szCs w:val="24"/>
                <w:rPrChange w:id="1691" w:author="Smithett, Rebekah R" w:date="2017-02-27T14:44:00Z">
                  <w:rPr>
                    <w:ins w:id="1692" w:author="Smithett, Rebekah R" w:date="2014-03-06T14:45:00Z"/>
                    <w:rFonts w:cs="Arial"/>
                    <w:szCs w:val="24"/>
                  </w:rPr>
                </w:rPrChange>
              </w:rPr>
            </w:pPr>
            <w:ins w:id="1693" w:author="Smithett, Rebekah R" w:date="2014-03-06T14:45:00Z">
              <w:r w:rsidRPr="004F7892">
                <w:rPr>
                  <w:rFonts w:ascii="Arial" w:hAnsi="Arial" w:cs="Arial"/>
                  <w:szCs w:val="24"/>
                  <w:rPrChange w:id="1694" w:author="Smithett, Rebekah R" w:date="2017-02-27T14:44:00Z">
                    <w:rPr>
                      <w:rFonts w:cs="Arial"/>
                      <w:szCs w:val="24"/>
                    </w:rPr>
                  </w:rPrChange>
                </w:rPr>
                <w:t>Not going:</w:t>
              </w:r>
            </w:ins>
          </w:p>
        </w:tc>
        <w:tc>
          <w:tcPr>
            <w:tcW w:w="2671" w:type="dxa"/>
            <w:tcBorders>
              <w:left w:val="nil"/>
              <w:bottom w:val="single" w:sz="4" w:space="0" w:color="auto"/>
              <w:right w:val="single" w:sz="24" w:space="0" w:color="auto"/>
            </w:tcBorders>
            <w:vAlign w:val="center"/>
          </w:tcPr>
          <w:p w:rsidR="00B93FB5" w:rsidRPr="004F7892" w:rsidRDefault="00B93FB5" w:rsidP="00630308">
            <w:pPr>
              <w:pStyle w:val="BodyText"/>
              <w:jc w:val="left"/>
              <w:rPr>
                <w:ins w:id="1695" w:author="Smithett, Rebekah R" w:date="2014-03-06T14:45:00Z"/>
                <w:rFonts w:ascii="Arial" w:hAnsi="Arial" w:cs="Arial"/>
                <w:szCs w:val="24"/>
                <w:rPrChange w:id="1696" w:author="Smithett, Rebekah R" w:date="2017-02-27T14:44:00Z">
                  <w:rPr>
                    <w:ins w:id="1697" w:author="Smithett, Rebekah R" w:date="2014-03-06T14:45:00Z"/>
                    <w:rFonts w:cs="Arial"/>
                    <w:szCs w:val="24"/>
                  </w:rPr>
                </w:rPrChange>
              </w:rPr>
            </w:pPr>
          </w:p>
        </w:tc>
      </w:tr>
      <w:tr w:rsidR="00B93FB5" w:rsidRPr="004F7892" w:rsidTr="00630308">
        <w:trPr>
          <w:trHeight w:val="1162"/>
          <w:ins w:id="1698" w:author="Smithett, Rebekah R" w:date="2014-03-06T14:45:00Z"/>
        </w:trPr>
        <w:tc>
          <w:tcPr>
            <w:tcW w:w="10685" w:type="dxa"/>
            <w:gridSpan w:val="4"/>
            <w:tcBorders>
              <w:left w:val="single" w:sz="24" w:space="0" w:color="auto"/>
              <w:bottom w:val="single" w:sz="24" w:space="0" w:color="auto"/>
              <w:right w:val="single" w:sz="24" w:space="0" w:color="auto"/>
            </w:tcBorders>
          </w:tcPr>
          <w:p w:rsidR="00B93FB5" w:rsidRPr="004F7892" w:rsidRDefault="00B93FB5" w:rsidP="00630308">
            <w:pPr>
              <w:pStyle w:val="BodyText"/>
              <w:jc w:val="left"/>
              <w:rPr>
                <w:ins w:id="1699" w:author="Smithett, Rebekah R" w:date="2014-03-06T14:45:00Z"/>
                <w:rFonts w:ascii="Arial" w:hAnsi="Arial" w:cs="Arial"/>
                <w:szCs w:val="24"/>
                <w:rPrChange w:id="1700" w:author="Smithett, Rebekah R" w:date="2017-02-27T14:44:00Z">
                  <w:rPr>
                    <w:ins w:id="1701" w:author="Smithett, Rebekah R" w:date="2014-03-06T14:45:00Z"/>
                    <w:rFonts w:cs="Arial"/>
                    <w:szCs w:val="24"/>
                  </w:rPr>
                </w:rPrChange>
              </w:rPr>
            </w:pPr>
            <w:ins w:id="1702" w:author="Smithett, Rebekah R" w:date="2014-03-06T14:45:00Z">
              <w:r w:rsidRPr="004F7892">
                <w:rPr>
                  <w:rFonts w:ascii="Arial" w:hAnsi="Arial" w:cs="Arial"/>
                  <w:szCs w:val="24"/>
                  <w:rPrChange w:id="1703" w:author="Smithett, Rebekah R" w:date="2017-02-27T14:44:00Z">
                    <w:rPr>
                      <w:rFonts w:cs="Arial"/>
                      <w:szCs w:val="24"/>
                    </w:rPr>
                  </w:rPrChange>
                </w:rPr>
                <w:t>Arrangements made for children not going:</w:t>
              </w:r>
            </w:ins>
          </w:p>
          <w:p w:rsidR="00B93FB5" w:rsidRPr="004F7892" w:rsidRDefault="00B93FB5" w:rsidP="00630308">
            <w:pPr>
              <w:pStyle w:val="BodyText"/>
              <w:jc w:val="left"/>
              <w:rPr>
                <w:ins w:id="1704" w:author="Smithett, Rebekah R" w:date="2014-03-06T14:45:00Z"/>
                <w:rFonts w:ascii="Arial" w:hAnsi="Arial" w:cs="Arial"/>
                <w:szCs w:val="24"/>
                <w:rPrChange w:id="1705" w:author="Smithett, Rebekah R" w:date="2017-02-27T14:44:00Z">
                  <w:rPr>
                    <w:ins w:id="1706" w:author="Smithett, Rebekah R" w:date="2014-03-06T14:45:00Z"/>
                    <w:rFonts w:cs="Arial"/>
                    <w:szCs w:val="24"/>
                  </w:rPr>
                </w:rPrChange>
              </w:rPr>
            </w:pPr>
          </w:p>
          <w:p w:rsidR="00B93FB5" w:rsidRPr="004F7892" w:rsidRDefault="00B93FB5" w:rsidP="00630308">
            <w:pPr>
              <w:pStyle w:val="BodyText"/>
              <w:jc w:val="left"/>
              <w:rPr>
                <w:ins w:id="1707" w:author="Smithett, Rebekah R" w:date="2014-03-06T14:45:00Z"/>
                <w:rFonts w:ascii="Arial" w:hAnsi="Arial" w:cs="Arial"/>
                <w:szCs w:val="24"/>
                <w:rPrChange w:id="1708" w:author="Smithett, Rebekah R" w:date="2017-02-27T14:44:00Z">
                  <w:rPr>
                    <w:ins w:id="1709" w:author="Smithett, Rebekah R" w:date="2014-03-06T14:45:00Z"/>
                    <w:rFonts w:cs="Arial"/>
                    <w:szCs w:val="24"/>
                  </w:rPr>
                </w:rPrChange>
              </w:rPr>
            </w:pPr>
          </w:p>
        </w:tc>
      </w:tr>
    </w:tbl>
    <w:p w:rsidR="00B93FB5" w:rsidRPr="004F7892" w:rsidRDefault="00B93FB5" w:rsidP="00B93FB5">
      <w:pPr>
        <w:jc w:val="right"/>
        <w:rPr>
          <w:ins w:id="1710" w:author="Smithett, Rebekah R" w:date="2014-03-06T14:45:00Z"/>
          <w:rFonts w:ascii="Arial" w:hAnsi="Arial" w:cs="Arial"/>
          <w:sz w:val="28"/>
          <w:szCs w:val="28"/>
          <w:rPrChange w:id="1711" w:author="Smithett, Rebekah R" w:date="2017-02-27T14:44:00Z">
            <w:rPr>
              <w:ins w:id="1712" w:author="Smithett, Rebekah R" w:date="2014-03-06T14:45:00Z"/>
              <w:rFonts w:ascii="Arial Rounded MT Bold" w:hAnsi="Arial Rounded MT Bold"/>
              <w:sz w:val="28"/>
              <w:szCs w:val="28"/>
            </w:rPr>
          </w:rPrChange>
        </w:rPr>
      </w:pPr>
      <w:ins w:id="1713" w:author="Smithett, Rebekah R" w:date="2014-03-06T14:45:00Z">
        <w:r w:rsidRPr="004F7892">
          <w:rPr>
            <w:rFonts w:ascii="Arial" w:hAnsi="Arial" w:cs="Arial"/>
            <w:sz w:val="28"/>
            <w:szCs w:val="28"/>
            <w:rPrChange w:id="1714" w:author="Smithett, Rebekah R" w:date="2017-02-27T14:44:00Z">
              <w:rPr>
                <w:rFonts w:ascii="Arial Rounded MT Bold" w:hAnsi="Arial Rounded MT Bold"/>
                <w:sz w:val="28"/>
                <w:szCs w:val="28"/>
              </w:rPr>
            </w:rPrChange>
          </w:rPr>
          <w:t>PTO</w:t>
        </w:r>
      </w:ins>
    </w:p>
    <w:p w:rsidR="00B93FB5" w:rsidRPr="004F7892" w:rsidRDefault="00B93FB5" w:rsidP="00B93FB5">
      <w:pPr>
        <w:rPr>
          <w:ins w:id="1715" w:author="Smithett, Rebekah R" w:date="2014-03-06T14:45:00Z"/>
          <w:rFonts w:ascii="Arial" w:hAnsi="Arial" w:cs="Arial"/>
          <w:rPrChange w:id="1716" w:author="Smithett, Rebekah R" w:date="2017-02-27T14:44:00Z">
            <w:rPr>
              <w:ins w:id="1717" w:author="Smithett, Rebekah R" w:date="2014-03-06T14:45:00Z"/>
            </w:rPr>
          </w:rPrChange>
        </w:rPr>
      </w:pPr>
      <w:ins w:id="1718" w:author="Smithett, Rebekah R" w:date="2014-03-06T14:45:00Z">
        <w:r w:rsidRPr="004F7892">
          <w:rPr>
            <w:rFonts w:ascii="Arial" w:hAnsi="Arial" w:cs="Arial"/>
            <w:rPrChange w:id="1719" w:author="Smithett, Rebekah R" w:date="2017-02-27T14:44:00Z">
              <w:rPr/>
            </w:rPrChange>
          </w:rPr>
          <w:br w:type="page"/>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70"/>
        <w:gridCol w:w="6"/>
        <w:gridCol w:w="2078"/>
        <w:gridCol w:w="518"/>
        <w:gridCol w:w="2030"/>
        <w:gridCol w:w="569"/>
        <w:gridCol w:w="2595"/>
      </w:tblGrid>
      <w:tr w:rsidR="00B93FB5" w:rsidRPr="004F7892" w:rsidTr="00630308">
        <w:trPr>
          <w:trHeight w:val="432"/>
          <w:ins w:id="1720" w:author="Smithett, Rebekah R" w:date="2014-03-06T14:45:00Z"/>
        </w:trPr>
        <w:tc>
          <w:tcPr>
            <w:tcW w:w="10685" w:type="dxa"/>
            <w:gridSpan w:val="8"/>
            <w:tcBorders>
              <w:top w:val="single" w:sz="24" w:space="0" w:color="auto"/>
              <w:left w:val="single" w:sz="24" w:space="0" w:color="auto"/>
              <w:right w:val="single" w:sz="24" w:space="0" w:color="auto"/>
            </w:tcBorders>
            <w:vAlign w:val="center"/>
          </w:tcPr>
          <w:p w:rsidR="00B93FB5" w:rsidRPr="004F7892" w:rsidRDefault="00B93FB5" w:rsidP="00630308">
            <w:pPr>
              <w:pStyle w:val="BodyText"/>
              <w:jc w:val="left"/>
              <w:rPr>
                <w:ins w:id="1721" w:author="Smithett, Rebekah R" w:date="2014-03-06T14:45:00Z"/>
                <w:rFonts w:ascii="Arial" w:hAnsi="Arial" w:cs="Arial"/>
                <w:szCs w:val="24"/>
                <w:rPrChange w:id="1722" w:author="Smithett, Rebekah R" w:date="2017-02-27T14:44:00Z">
                  <w:rPr>
                    <w:ins w:id="1723" w:author="Smithett, Rebekah R" w:date="2014-03-06T14:45:00Z"/>
                    <w:rFonts w:cs="Arial"/>
                    <w:szCs w:val="24"/>
                  </w:rPr>
                </w:rPrChange>
              </w:rPr>
            </w:pPr>
            <w:ins w:id="1724" w:author="Smithett, Rebekah R" w:date="2014-03-06T14:45:00Z">
              <w:r w:rsidRPr="004F7892">
                <w:rPr>
                  <w:rFonts w:ascii="Arial" w:hAnsi="Arial" w:cs="Arial"/>
                  <w:szCs w:val="24"/>
                  <w:rPrChange w:id="1725" w:author="Smithett, Rebekah R" w:date="2017-02-27T14:44:00Z">
                    <w:rPr>
                      <w:rFonts w:cs="Arial"/>
                      <w:szCs w:val="24"/>
                    </w:rPr>
                  </w:rPrChange>
                </w:rPr>
                <w:lastRenderedPageBreak/>
                <w:t>Names of teachers going who are on yard duty / first aid / welfare:</w:t>
              </w:r>
            </w:ins>
          </w:p>
        </w:tc>
      </w:tr>
      <w:tr w:rsidR="00B93FB5" w:rsidRPr="004F7892" w:rsidTr="00630308">
        <w:trPr>
          <w:trHeight w:val="576"/>
          <w:ins w:id="1726" w:author="Smithett, Rebekah R" w:date="2014-03-06T14:45:00Z"/>
        </w:trPr>
        <w:tc>
          <w:tcPr>
            <w:tcW w:w="2676" w:type="dxa"/>
            <w:gridSpan w:val="3"/>
            <w:tcBorders>
              <w:left w:val="single" w:sz="24" w:space="0" w:color="auto"/>
            </w:tcBorders>
            <w:vAlign w:val="center"/>
          </w:tcPr>
          <w:p w:rsidR="00B93FB5" w:rsidRPr="004F7892" w:rsidRDefault="00B93FB5" w:rsidP="00630308">
            <w:pPr>
              <w:pStyle w:val="BodyText"/>
              <w:jc w:val="left"/>
              <w:rPr>
                <w:ins w:id="1727" w:author="Smithett, Rebekah R" w:date="2014-03-06T14:45:00Z"/>
                <w:rFonts w:ascii="Arial" w:hAnsi="Arial" w:cs="Arial"/>
                <w:szCs w:val="24"/>
                <w:rPrChange w:id="1728" w:author="Smithett, Rebekah R" w:date="2017-02-27T14:44:00Z">
                  <w:rPr>
                    <w:ins w:id="1729" w:author="Smithett, Rebekah R" w:date="2014-03-06T14:45:00Z"/>
                    <w:rFonts w:cs="Arial"/>
                    <w:szCs w:val="24"/>
                  </w:rPr>
                </w:rPrChange>
              </w:rPr>
            </w:pPr>
          </w:p>
        </w:tc>
        <w:tc>
          <w:tcPr>
            <w:tcW w:w="2668" w:type="dxa"/>
            <w:gridSpan w:val="2"/>
            <w:vAlign w:val="center"/>
          </w:tcPr>
          <w:p w:rsidR="00B93FB5" w:rsidRPr="004F7892" w:rsidRDefault="00B93FB5" w:rsidP="00630308">
            <w:pPr>
              <w:pStyle w:val="BodyText"/>
              <w:jc w:val="center"/>
              <w:rPr>
                <w:ins w:id="1730" w:author="Smithett, Rebekah R" w:date="2014-03-06T14:45:00Z"/>
                <w:rFonts w:ascii="Arial" w:hAnsi="Arial" w:cs="Arial"/>
                <w:szCs w:val="24"/>
                <w:rPrChange w:id="1731" w:author="Smithett, Rebekah R" w:date="2017-02-27T14:44:00Z">
                  <w:rPr>
                    <w:ins w:id="1732" w:author="Smithett, Rebekah R" w:date="2014-03-06T14:45:00Z"/>
                    <w:rFonts w:cs="Arial"/>
                    <w:szCs w:val="24"/>
                  </w:rPr>
                </w:rPrChange>
              </w:rPr>
            </w:pPr>
            <w:ins w:id="1733" w:author="Smithett, Rebekah R" w:date="2014-03-06T14:45:00Z">
              <w:r w:rsidRPr="004F7892">
                <w:rPr>
                  <w:rFonts w:ascii="Arial" w:hAnsi="Arial" w:cs="Arial"/>
                  <w:szCs w:val="24"/>
                  <w:rPrChange w:id="1734" w:author="Smithett, Rebekah R" w:date="2017-02-27T14:44:00Z">
                    <w:rPr>
                      <w:rFonts w:cs="Arial"/>
                      <w:szCs w:val="24"/>
                    </w:rPr>
                  </w:rPrChange>
                </w:rPr>
                <w:t>Swap with:</w:t>
              </w:r>
            </w:ins>
          </w:p>
        </w:tc>
        <w:tc>
          <w:tcPr>
            <w:tcW w:w="2670" w:type="dxa"/>
            <w:gridSpan w:val="2"/>
            <w:vAlign w:val="center"/>
          </w:tcPr>
          <w:p w:rsidR="00B93FB5" w:rsidRPr="004F7892" w:rsidRDefault="00B93FB5" w:rsidP="00630308">
            <w:pPr>
              <w:pStyle w:val="BodyText"/>
              <w:jc w:val="center"/>
              <w:rPr>
                <w:ins w:id="1735" w:author="Smithett, Rebekah R" w:date="2014-03-06T14:45:00Z"/>
                <w:rFonts w:ascii="Arial" w:hAnsi="Arial" w:cs="Arial"/>
                <w:szCs w:val="24"/>
                <w:rPrChange w:id="1736" w:author="Smithett, Rebekah R" w:date="2017-02-27T14:44:00Z">
                  <w:rPr>
                    <w:ins w:id="1737" w:author="Smithett, Rebekah R" w:date="2014-03-06T14:45:00Z"/>
                    <w:rFonts w:cs="Arial"/>
                    <w:szCs w:val="24"/>
                  </w:rPr>
                </w:rPrChange>
              </w:rPr>
            </w:pPr>
          </w:p>
        </w:tc>
        <w:tc>
          <w:tcPr>
            <w:tcW w:w="2671" w:type="dxa"/>
            <w:tcBorders>
              <w:right w:val="single" w:sz="24" w:space="0" w:color="auto"/>
            </w:tcBorders>
            <w:vAlign w:val="center"/>
          </w:tcPr>
          <w:p w:rsidR="00B93FB5" w:rsidRPr="004F7892" w:rsidRDefault="00B93FB5" w:rsidP="00630308">
            <w:pPr>
              <w:pStyle w:val="BodyText"/>
              <w:jc w:val="center"/>
              <w:rPr>
                <w:ins w:id="1738" w:author="Smithett, Rebekah R" w:date="2014-03-06T14:45:00Z"/>
                <w:rFonts w:ascii="Arial" w:hAnsi="Arial" w:cs="Arial"/>
                <w:szCs w:val="24"/>
                <w:rPrChange w:id="1739" w:author="Smithett, Rebekah R" w:date="2017-02-27T14:44:00Z">
                  <w:rPr>
                    <w:ins w:id="1740" w:author="Smithett, Rebekah R" w:date="2014-03-06T14:45:00Z"/>
                    <w:rFonts w:cs="Arial"/>
                    <w:szCs w:val="24"/>
                  </w:rPr>
                </w:rPrChange>
              </w:rPr>
            </w:pPr>
            <w:ins w:id="1741" w:author="Smithett, Rebekah R" w:date="2014-03-06T14:45:00Z">
              <w:r w:rsidRPr="004F7892">
                <w:rPr>
                  <w:rFonts w:ascii="Arial" w:hAnsi="Arial" w:cs="Arial"/>
                  <w:szCs w:val="24"/>
                  <w:rPrChange w:id="1742" w:author="Smithett, Rebekah R" w:date="2017-02-27T14:44:00Z">
                    <w:rPr>
                      <w:rFonts w:cs="Arial"/>
                      <w:szCs w:val="24"/>
                    </w:rPr>
                  </w:rPrChange>
                </w:rPr>
                <w:t>Swap with:</w:t>
              </w:r>
            </w:ins>
          </w:p>
        </w:tc>
      </w:tr>
      <w:tr w:rsidR="00B93FB5" w:rsidRPr="004F7892" w:rsidTr="00630308">
        <w:trPr>
          <w:trHeight w:val="576"/>
          <w:ins w:id="1743" w:author="Smithett, Rebekah R" w:date="2014-03-06T14:45:00Z"/>
        </w:trPr>
        <w:tc>
          <w:tcPr>
            <w:tcW w:w="2676" w:type="dxa"/>
            <w:gridSpan w:val="3"/>
            <w:tcBorders>
              <w:left w:val="single" w:sz="24" w:space="0" w:color="auto"/>
            </w:tcBorders>
            <w:vAlign w:val="center"/>
          </w:tcPr>
          <w:p w:rsidR="00B93FB5" w:rsidRPr="004F7892" w:rsidRDefault="00B93FB5" w:rsidP="00630308">
            <w:pPr>
              <w:pStyle w:val="BodyText"/>
              <w:jc w:val="left"/>
              <w:rPr>
                <w:ins w:id="1744" w:author="Smithett, Rebekah R" w:date="2014-03-06T14:45:00Z"/>
                <w:rFonts w:ascii="Arial" w:hAnsi="Arial" w:cs="Arial"/>
                <w:szCs w:val="24"/>
                <w:rPrChange w:id="1745" w:author="Smithett, Rebekah R" w:date="2017-02-27T14:44:00Z">
                  <w:rPr>
                    <w:ins w:id="1746" w:author="Smithett, Rebekah R" w:date="2014-03-06T14:45:00Z"/>
                    <w:rFonts w:cs="Arial"/>
                    <w:szCs w:val="24"/>
                  </w:rPr>
                </w:rPrChange>
              </w:rPr>
            </w:pPr>
            <w:ins w:id="1747" w:author="Smithett, Rebekah R" w:date="2014-03-06T14:45:00Z">
              <w:r w:rsidRPr="004F7892">
                <w:rPr>
                  <w:rFonts w:ascii="Arial" w:hAnsi="Arial" w:cs="Arial"/>
                  <w:szCs w:val="24"/>
                  <w:rPrChange w:id="1748" w:author="Smithett, Rebekah R" w:date="2017-02-27T14:44:00Z">
                    <w:rPr>
                      <w:rFonts w:cs="Arial"/>
                      <w:szCs w:val="24"/>
                    </w:rPr>
                  </w:rPrChange>
                </w:rPr>
                <w:t xml:space="preserve">1. </w:t>
              </w:r>
            </w:ins>
          </w:p>
        </w:tc>
        <w:tc>
          <w:tcPr>
            <w:tcW w:w="2668" w:type="dxa"/>
            <w:gridSpan w:val="2"/>
            <w:vAlign w:val="center"/>
          </w:tcPr>
          <w:p w:rsidR="00B93FB5" w:rsidRPr="004F7892" w:rsidRDefault="00B93FB5" w:rsidP="00630308">
            <w:pPr>
              <w:pStyle w:val="BodyText"/>
              <w:jc w:val="left"/>
              <w:rPr>
                <w:ins w:id="1749" w:author="Smithett, Rebekah R" w:date="2014-03-06T14:45:00Z"/>
                <w:rFonts w:ascii="Arial" w:hAnsi="Arial" w:cs="Arial"/>
                <w:szCs w:val="24"/>
                <w:rPrChange w:id="1750" w:author="Smithett, Rebekah R" w:date="2017-02-27T14:44:00Z">
                  <w:rPr>
                    <w:ins w:id="1751" w:author="Smithett, Rebekah R" w:date="2014-03-06T14:45:00Z"/>
                    <w:rFonts w:cs="Arial"/>
                    <w:szCs w:val="24"/>
                  </w:rPr>
                </w:rPrChange>
              </w:rPr>
            </w:pPr>
          </w:p>
        </w:tc>
        <w:tc>
          <w:tcPr>
            <w:tcW w:w="2670" w:type="dxa"/>
            <w:gridSpan w:val="2"/>
            <w:vAlign w:val="center"/>
          </w:tcPr>
          <w:p w:rsidR="00B93FB5" w:rsidRPr="004F7892" w:rsidRDefault="00B93FB5" w:rsidP="00630308">
            <w:pPr>
              <w:pStyle w:val="BodyText"/>
              <w:jc w:val="left"/>
              <w:rPr>
                <w:ins w:id="1752" w:author="Smithett, Rebekah R" w:date="2014-03-06T14:45:00Z"/>
                <w:rFonts w:ascii="Arial" w:hAnsi="Arial" w:cs="Arial"/>
                <w:szCs w:val="24"/>
                <w:rPrChange w:id="1753" w:author="Smithett, Rebekah R" w:date="2017-02-27T14:44:00Z">
                  <w:rPr>
                    <w:ins w:id="1754" w:author="Smithett, Rebekah R" w:date="2014-03-06T14:45:00Z"/>
                    <w:rFonts w:cs="Arial"/>
                    <w:szCs w:val="24"/>
                  </w:rPr>
                </w:rPrChange>
              </w:rPr>
            </w:pPr>
            <w:ins w:id="1755" w:author="Smithett, Rebekah R" w:date="2014-03-06T14:45:00Z">
              <w:r w:rsidRPr="004F7892">
                <w:rPr>
                  <w:rFonts w:ascii="Arial" w:hAnsi="Arial" w:cs="Arial"/>
                  <w:szCs w:val="24"/>
                  <w:rPrChange w:id="1756" w:author="Smithett, Rebekah R" w:date="2017-02-27T14:44:00Z">
                    <w:rPr>
                      <w:rFonts w:cs="Arial"/>
                      <w:szCs w:val="24"/>
                    </w:rPr>
                  </w:rPrChange>
                </w:rPr>
                <w:t>4.</w:t>
              </w:r>
            </w:ins>
          </w:p>
        </w:tc>
        <w:tc>
          <w:tcPr>
            <w:tcW w:w="2671" w:type="dxa"/>
            <w:tcBorders>
              <w:right w:val="single" w:sz="24" w:space="0" w:color="auto"/>
            </w:tcBorders>
            <w:vAlign w:val="center"/>
          </w:tcPr>
          <w:p w:rsidR="00B93FB5" w:rsidRPr="004F7892" w:rsidRDefault="00B93FB5" w:rsidP="00630308">
            <w:pPr>
              <w:pStyle w:val="BodyText"/>
              <w:jc w:val="left"/>
              <w:rPr>
                <w:ins w:id="1757" w:author="Smithett, Rebekah R" w:date="2014-03-06T14:45:00Z"/>
                <w:rFonts w:ascii="Arial" w:hAnsi="Arial" w:cs="Arial"/>
                <w:szCs w:val="24"/>
                <w:rPrChange w:id="1758" w:author="Smithett, Rebekah R" w:date="2017-02-27T14:44:00Z">
                  <w:rPr>
                    <w:ins w:id="1759" w:author="Smithett, Rebekah R" w:date="2014-03-06T14:45:00Z"/>
                    <w:rFonts w:cs="Arial"/>
                    <w:szCs w:val="24"/>
                  </w:rPr>
                </w:rPrChange>
              </w:rPr>
            </w:pPr>
          </w:p>
        </w:tc>
      </w:tr>
      <w:tr w:rsidR="00B93FB5" w:rsidRPr="004F7892" w:rsidTr="00630308">
        <w:trPr>
          <w:trHeight w:val="576"/>
          <w:ins w:id="1760" w:author="Smithett, Rebekah R" w:date="2014-03-06T14:45:00Z"/>
        </w:trPr>
        <w:tc>
          <w:tcPr>
            <w:tcW w:w="2676" w:type="dxa"/>
            <w:gridSpan w:val="3"/>
            <w:tcBorders>
              <w:left w:val="single" w:sz="24" w:space="0" w:color="auto"/>
              <w:bottom w:val="single" w:sz="4" w:space="0" w:color="auto"/>
            </w:tcBorders>
            <w:vAlign w:val="center"/>
          </w:tcPr>
          <w:p w:rsidR="00B93FB5" w:rsidRPr="004F7892" w:rsidRDefault="00B93FB5" w:rsidP="00630308">
            <w:pPr>
              <w:pStyle w:val="BodyText"/>
              <w:jc w:val="left"/>
              <w:rPr>
                <w:ins w:id="1761" w:author="Smithett, Rebekah R" w:date="2014-03-06T14:45:00Z"/>
                <w:rFonts w:ascii="Arial" w:hAnsi="Arial" w:cs="Arial"/>
                <w:szCs w:val="24"/>
                <w:rPrChange w:id="1762" w:author="Smithett, Rebekah R" w:date="2017-02-27T14:44:00Z">
                  <w:rPr>
                    <w:ins w:id="1763" w:author="Smithett, Rebekah R" w:date="2014-03-06T14:45:00Z"/>
                    <w:rFonts w:cs="Arial"/>
                    <w:szCs w:val="24"/>
                  </w:rPr>
                </w:rPrChange>
              </w:rPr>
            </w:pPr>
            <w:ins w:id="1764" w:author="Smithett, Rebekah R" w:date="2014-03-06T14:45:00Z">
              <w:r w:rsidRPr="004F7892">
                <w:rPr>
                  <w:rFonts w:ascii="Arial" w:hAnsi="Arial" w:cs="Arial"/>
                  <w:szCs w:val="24"/>
                  <w:rPrChange w:id="1765" w:author="Smithett, Rebekah R" w:date="2017-02-27T14:44:00Z">
                    <w:rPr>
                      <w:rFonts w:cs="Arial"/>
                      <w:szCs w:val="24"/>
                    </w:rPr>
                  </w:rPrChange>
                </w:rPr>
                <w:t>2.</w:t>
              </w:r>
            </w:ins>
          </w:p>
        </w:tc>
        <w:tc>
          <w:tcPr>
            <w:tcW w:w="2668" w:type="dxa"/>
            <w:gridSpan w:val="2"/>
            <w:tcBorders>
              <w:bottom w:val="single" w:sz="4" w:space="0" w:color="auto"/>
            </w:tcBorders>
            <w:vAlign w:val="center"/>
          </w:tcPr>
          <w:p w:rsidR="00B93FB5" w:rsidRPr="004F7892" w:rsidRDefault="00B93FB5" w:rsidP="00630308">
            <w:pPr>
              <w:pStyle w:val="BodyText"/>
              <w:jc w:val="left"/>
              <w:rPr>
                <w:ins w:id="1766" w:author="Smithett, Rebekah R" w:date="2014-03-06T14:45:00Z"/>
                <w:rFonts w:ascii="Arial" w:hAnsi="Arial" w:cs="Arial"/>
                <w:szCs w:val="24"/>
                <w:rPrChange w:id="1767" w:author="Smithett, Rebekah R" w:date="2017-02-27T14:44:00Z">
                  <w:rPr>
                    <w:ins w:id="1768" w:author="Smithett, Rebekah R" w:date="2014-03-06T14:45:00Z"/>
                    <w:rFonts w:cs="Arial"/>
                    <w:szCs w:val="24"/>
                  </w:rPr>
                </w:rPrChange>
              </w:rPr>
            </w:pPr>
          </w:p>
        </w:tc>
        <w:tc>
          <w:tcPr>
            <w:tcW w:w="2670" w:type="dxa"/>
            <w:gridSpan w:val="2"/>
            <w:tcBorders>
              <w:bottom w:val="single" w:sz="4" w:space="0" w:color="auto"/>
            </w:tcBorders>
            <w:vAlign w:val="center"/>
          </w:tcPr>
          <w:p w:rsidR="00B93FB5" w:rsidRPr="004F7892" w:rsidRDefault="00B93FB5" w:rsidP="00630308">
            <w:pPr>
              <w:pStyle w:val="BodyText"/>
              <w:jc w:val="left"/>
              <w:rPr>
                <w:ins w:id="1769" w:author="Smithett, Rebekah R" w:date="2014-03-06T14:45:00Z"/>
                <w:rFonts w:ascii="Arial" w:hAnsi="Arial" w:cs="Arial"/>
                <w:szCs w:val="24"/>
                <w:rPrChange w:id="1770" w:author="Smithett, Rebekah R" w:date="2017-02-27T14:44:00Z">
                  <w:rPr>
                    <w:ins w:id="1771" w:author="Smithett, Rebekah R" w:date="2014-03-06T14:45:00Z"/>
                    <w:rFonts w:cs="Arial"/>
                    <w:szCs w:val="24"/>
                  </w:rPr>
                </w:rPrChange>
              </w:rPr>
            </w:pPr>
            <w:ins w:id="1772" w:author="Smithett, Rebekah R" w:date="2014-03-06T14:45:00Z">
              <w:r w:rsidRPr="004F7892">
                <w:rPr>
                  <w:rFonts w:ascii="Arial" w:hAnsi="Arial" w:cs="Arial"/>
                  <w:szCs w:val="24"/>
                  <w:rPrChange w:id="1773" w:author="Smithett, Rebekah R" w:date="2017-02-27T14:44:00Z">
                    <w:rPr>
                      <w:rFonts w:cs="Arial"/>
                      <w:szCs w:val="24"/>
                    </w:rPr>
                  </w:rPrChange>
                </w:rPr>
                <w:t>5.</w:t>
              </w:r>
            </w:ins>
          </w:p>
        </w:tc>
        <w:tc>
          <w:tcPr>
            <w:tcW w:w="2671" w:type="dxa"/>
            <w:tcBorders>
              <w:bottom w:val="single" w:sz="4" w:space="0" w:color="auto"/>
              <w:right w:val="single" w:sz="24" w:space="0" w:color="auto"/>
            </w:tcBorders>
            <w:vAlign w:val="center"/>
          </w:tcPr>
          <w:p w:rsidR="00B93FB5" w:rsidRPr="004F7892" w:rsidRDefault="00B93FB5" w:rsidP="00630308">
            <w:pPr>
              <w:pStyle w:val="BodyText"/>
              <w:jc w:val="left"/>
              <w:rPr>
                <w:ins w:id="1774" w:author="Smithett, Rebekah R" w:date="2014-03-06T14:45:00Z"/>
                <w:rFonts w:ascii="Arial" w:hAnsi="Arial" w:cs="Arial"/>
                <w:szCs w:val="24"/>
                <w:rPrChange w:id="1775" w:author="Smithett, Rebekah R" w:date="2017-02-27T14:44:00Z">
                  <w:rPr>
                    <w:ins w:id="1776" w:author="Smithett, Rebekah R" w:date="2014-03-06T14:45:00Z"/>
                    <w:rFonts w:cs="Arial"/>
                    <w:szCs w:val="24"/>
                  </w:rPr>
                </w:rPrChange>
              </w:rPr>
            </w:pPr>
          </w:p>
        </w:tc>
      </w:tr>
      <w:tr w:rsidR="00B93FB5" w:rsidRPr="004F7892" w:rsidTr="00630308">
        <w:trPr>
          <w:trHeight w:val="576"/>
          <w:ins w:id="1777" w:author="Smithett, Rebekah R" w:date="2014-03-06T14:45:00Z"/>
        </w:trPr>
        <w:tc>
          <w:tcPr>
            <w:tcW w:w="2676" w:type="dxa"/>
            <w:gridSpan w:val="3"/>
            <w:tcBorders>
              <w:left w:val="single" w:sz="24" w:space="0" w:color="auto"/>
              <w:bottom w:val="single" w:sz="4" w:space="0" w:color="auto"/>
            </w:tcBorders>
            <w:vAlign w:val="center"/>
          </w:tcPr>
          <w:p w:rsidR="00B93FB5" w:rsidRPr="004F7892" w:rsidRDefault="00B93FB5" w:rsidP="00630308">
            <w:pPr>
              <w:pStyle w:val="BodyText"/>
              <w:jc w:val="left"/>
              <w:rPr>
                <w:ins w:id="1778" w:author="Smithett, Rebekah R" w:date="2014-03-06T14:45:00Z"/>
                <w:rFonts w:ascii="Arial" w:hAnsi="Arial" w:cs="Arial"/>
                <w:szCs w:val="24"/>
                <w:rPrChange w:id="1779" w:author="Smithett, Rebekah R" w:date="2017-02-27T14:44:00Z">
                  <w:rPr>
                    <w:ins w:id="1780" w:author="Smithett, Rebekah R" w:date="2014-03-06T14:45:00Z"/>
                    <w:rFonts w:cs="Arial"/>
                    <w:szCs w:val="24"/>
                  </w:rPr>
                </w:rPrChange>
              </w:rPr>
            </w:pPr>
            <w:ins w:id="1781" w:author="Smithett, Rebekah R" w:date="2014-03-06T14:45:00Z">
              <w:r w:rsidRPr="004F7892">
                <w:rPr>
                  <w:rFonts w:ascii="Arial" w:hAnsi="Arial" w:cs="Arial"/>
                  <w:szCs w:val="24"/>
                  <w:rPrChange w:id="1782" w:author="Smithett, Rebekah R" w:date="2017-02-27T14:44:00Z">
                    <w:rPr>
                      <w:rFonts w:cs="Arial"/>
                      <w:szCs w:val="24"/>
                    </w:rPr>
                  </w:rPrChange>
                </w:rPr>
                <w:t xml:space="preserve">3.           </w:t>
              </w:r>
            </w:ins>
          </w:p>
        </w:tc>
        <w:tc>
          <w:tcPr>
            <w:tcW w:w="2668" w:type="dxa"/>
            <w:gridSpan w:val="2"/>
            <w:tcBorders>
              <w:bottom w:val="single" w:sz="4" w:space="0" w:color="auto"/>
            </w:tcBorders>
            <w:vAlign w:val="center"/>
          </w:tcPr>
          <w:p w:rsidR="00B93FB5" w:rsidRPr="004F7892" w:rsidRDefault="00B93FB5" w:rsidP="00630308">
            <w:pPr>
              <w:pStyle w:val="BodyText"/>
              <w:jc w:val="left"/>
              <w:rPr>
                <w:ins w:id="1783" w:author="Smithett, Rebekah R" w:date="2014-03-06T14:45:00Z"/>
                <w:rFonts w:ascii="Arial" w:hAnsi="Arial" w:cs="Arial"/>
                <w:szCs w:val="24"/>
                <w:rPrChange w:id="1784" w:author="Smithett, Rebekah R" w:date="2017-02-27T14:44:00Z">
                  <w:rPr>
                    <w:ins w:id="1785" w:author="Smithett, Rebekah R" w:date="2014-03-06T14:45:00Z"/>
                    <w:rFonts w:cs="Arial"/>
                    <w:szCs w:val="24"/>
                  </w:rPr>
                </w:rPrChange>
              </w:rPr>
            </w:pPr>
          </w:p>
        </w:tc>
        <w:tc>
          <w:tcPr>
            <w:tcW w:w="2670" w:type="dxa"/>
            <w:gridSpan w:val="2"/>
            <w:tcBorders>
              <w:bottom w:val="single" w:sz="4" w:space="0" w:color="auto"/>
            </w:tcBorders>
            <w:vAlign w:val="center"/>
          </w:tcPr>
          <w:p w:rsidR="00B93FB5" w:rsidRPr="004F7892" w:rsidRDefault="00B93FB5" w:rsidP="00630308">
            <w:pPr>
              <w:pStyle w:val="BodyText"/>
              <w:jc w:val="left"/>
              <w:rPr>
                <w:ins w:id="1786" w:author="Smithett, Rebekah R" w:date="2014-03-06T14:45:00Z"/>
                <w:rFonts w:ascii="Arial" w:hAnsi="Arial" w:cs="Arial"/>
                <w:szCs w:val="24"/>
                <w:rPrChange w:id="1787" w:author="Smithett, Rebekah R" w:date="2017-02-27T14:44:00Z">
                  <w:rPr>
                    <w:ins w:id="1788" w:author="Smithett, Rebekah R" w:date="2014-03-06T14:45:00Z"/>
                    <w:rFonts w:cs="Arial"/>
                    <w:szCs w:val="24"/>
                  </w:rPr>
                </w:rPrChange>
              </w:rPr>
            </w:pPr>
            <w:ins w:id="1789" w:author="Smithett, Rebekah R" w:date="2014-03-06T14:45:00Z">
              <w:r w:rsidRPr="004F7892">
                <w:rPr>
                  <w:rFonts w:ascii="Arial" w:hAnsi="Arial" w:cs="Arial"/>
                  <w:szCs w:val="24"/>
                  <w:rPrChange w:id="1790" w:author="Smithett, Rebekah R" w:date="2017-02-27T14:44:00Z">
                    <w:rPr>
                      <w:rFonts w:cs="Arial"/>
                      <w:szCs w:val="24"/>
                    </w:rPr>
                  </w:rPrChange>
                </w:rPr>
                <w:t>6.</w:t>
              </w:r>
            </w:ins>
          </w:p>
        </w:tc>
        <w:tc>
          <w:tcPr>
            <w:tcW w:w="2671" w:type="dxa"/>
            <w:tcBorders>
              <w:bottom w:val="single" w:sz="4" w:space="0" w:color="auto"/>
              <w:right w:val="single" w:sz="24" w:space="0" w:color="auto"/>
            </w:tcBorders>
            <w:vAlign w:val="center"/>
          </w:tcPr>
          <w:p w:rsidR="00B93FB5" w:rsidRPr="004F7892" w:rsidRDefault="00B93FB5" w:rsidP="00630308">
            <w:pPr>
              <w:pStyle w:val="BodyText"/>
              <w:jc w:val="left"/>
              <w:rPr>
                <w:ins w:id="1791" w:author="Smithett, Rebekah R" w:date="2014-03-06T14:45:00Z"/>
                <w:rFonts w:ascii="Arial" w:hAnsi="Arial" w:cs="Arial"/>
                <w:szCs w:val="24"/>
                <w:rPrChange w:id="1792" w:author="Smithett, Rebekah R" w:date="2017-02-27T14:44:00Z">
                  <w:rPr>
                    <w:ins w:id="1793" w:author="Smithett, Rebekah R" w:date="2014-03-06T14:45:00Z"/>
                    <w:rFonts w:cs="Arial"/>
                    <w:szCs w:val="24"/>
                  </w:rPr>
                </w:rPrChange>
              </w:rPr>
            </w:pPr>
          </w:p>
        </w:tc>
      </w:tr>
      <w:tr w:rsidR="00B93FB5" w:rsidRPr="004F7892" w:rsidTr="00630308">
        <w:trPr>
          <w:trHeight w:val="576"/>
          <w:ins w:id="1794" w:author="Smithett, Rebekah R" w:date="2014-03-06T14:45:00Z"/>
        </w:trPr>
        <w:tc>
          <w:tcPr>
            <w:tcW w:w="2388" w:type="dxa"/>
            <w:tcBorders>
              <w:top w:val="single" w:sz="4" w:space="0" w:color="auto"/>
              <w:left w:val="single" w:sz="24" w:space="0" w:color="auto"/>
              <w:right w:val="nil"/>
            </w:tcBorders>
            <w:vAlign w:val="center"/>
          </w:tcPr>
          <w:p w:rsidR="00B93FB5" w:rsidRPr="004F7892" w:rsidRDefault="00B93FB5" w:rsidP="00630308">
            <w:pPr>
              <w:pStyle w:val="BodyText"/>
              <w:jc w:val="left"/>
              <w:rPr>
                <w:ins w:id="1795" w:author="Smithett, Rebekah R" w:date="2014-03-06T14:45:00Z"/>
                <w:rFonts w:ascii="Arial" w:hAnsi="Arial" w:cs="Arial"/>
                <w:szCs w:val="24"/>
                <w:rPrChange w:id="1796" w:author="Smithett, Rebekah R" w:date="2017-02-27T14:44:00Z">
                  <w:rPr>
                    <w:ins w:id="1797" w:author="Smithett, Rebekah R" w:date="2014-03-06T14:45:00Z"/>
                    <w:rFonts w:cs="Arial"/>
                    <w:szCs w:val="24"/>
                  </w:rPr>
                </w:rPrChange>
              </w:rPr>
            </w:pPr>
            <w:ins w:id="1798" w:author="Smithett, Rebekah R" w:date="2014-03-06T14:45:00Z">
              <w:r w:rsidRPr="004F7892">
                <w:rPr>
                  <w:rFonts w:ascii="Arial" w:hAnsi="Arial" w:cs="Arial"/>
                  <w:szCs w:val="24"/>
                  <w:rPrChange w:id="1799" w:author="Smithett, Rebekah R" w:date="2017-02-27T14:44:00Z">
                    <w:rPr>
                      <w:rFonts w:cs="Arial"/>
                      <w:szCs w:val="24"/>
                    </w:rPr>
                  </w:rPrChange>
                </w:rPr>
                <w:t>Departure time:</w:t>
              </w:r>
            </w:ins>
          </w:p>
        </w:tc>
        <w:tc>
          <w:tcPr>
            <w:tcW w:w="2426" w:type="dxa"/>
            <w:gridSpan w:val="3"/>
            <w:tcBorders>
              <w:top w:val="single" w:sz="4" w:space="0" w:color="auto"/>
              <w:left w:val="nil"/>
            </w:tcBorders>
            <w:vAlign w:val="center"/>
          </w:tcPr>
          <w:p w:rsidR="00B93FB5" w:rsidRPr="004F7892" w:rsidRDefault="00B93FB5" w:rsidP="00630308">
            <w:pPr>
              <w:pStyle w:val="BodyText"/>
              <w:jc w:val="left"/>
              <w:rPr>
                <w:ins w:id="1800" w:author="Smithett, Rebekah R" w:date="2014-03-06T14:45:00Z"/>
                <w:rFonts w:ascii="Arial" w:hAnsi="Arial" w:cs="Arial"/>
                <w:szCs w:val="24"/>
                <w:rPrChange w:id="1801" w:author="Smithett, Rebekah R" w:date="2017-02-27T14:44:00Z">
                  <w:rPr>
                    <w:ins w:id="1802" w:author="Smithett, Rebekah R" w:date="2014-03-06T14:45:00Z"/>
                    <w:rFonts w:cs="Arial"/>
                    <w:szCs w:val="24"/>
                  </w:rPr>
                </w:rPrChange>
              </w:rPr>
            </w:pPr>
          </w:p>
        </w:tc>
        <w:tc>
          <w:tcPr>
            <w:tcW w:w="2609" w:type="dxa"/>
            <w:gridSpan w:val="2"/>
            <w:tcBorders>
              <w:top w:val="single" w:sz="4" w:space="0" w:color="auto"/>
              <w:right w:val="nil"/>
            </w:tcBorders>
            <w:vAlign w:val="center"/>
          </w:tcPr>
          <w:p w:rsidR="00B93FB5" w:rsidRPr="004F7892" w:rsidRDefault="00B93FB5" w:rsidP="00630308">
            <w:pPr>
              <w:pStyle w:val="BodyText"/>
              <w:jc w:val="left"/>
              <w:rPr>
                <w:ins w:id="1803" w:author="Smithett, Rebekah R" w:date="2014-03-06T14:45:00Z"/>
                <w:rFonts w:ascii="Arial" w:hAnsi="Arial" w:cs="Arial"/>
                <w:szCs w:val="24"/>
                <w:rPrChange w:id="1804" w:author="Smithett, Rebekah R" w:date="2017-02-27T14:44:00Z">
                  <w:rPr>
                    <w:ins w:id="1805" w:author="Smithett, Rebekah R" w:date="2014-03-06T14:45:00Z"/>
                    <w:rFonts w:cs="Arial"/>
                    <w:szCs w:val="24"/>
                  </w:rPr>
                </w:rPrChange>
              </w:rPr>
            </w:pPr>
            <w:ins w:id="1806" w:author="Smithett, Rebekah R" w:date="2014-03-06T14:45:00Z">
              <w:r w:rsidRPr="004F7892">
                <w:rPr>
                  <w:rFonts w:ascii="Arial" w:hAnsi="Arial" w:cs="Arial"/>
                  <w:szCs w:val="24"/>
                  <w:rPrChange w:id="1807" w:author="Smithett, Rebekah R" w:date="2017-02-27T14:44:00Z">
                    <w:rPr>
                      <w:rFonts w:cs="Arial"/>
                      <w:szCs w:val="24"/>
                    </w:rPr>
                  </w:rPrChange>
                </w:rPr>
                <w:t xml:space="preserve">Return time: </w:t>
              </w:r>
            </w:ins>
          </w:p>
        </w:tc>
        <w:tc>
          <w:tcPr>
            <w:tcW w:w="3262" w:type="dxa"/>
            <w:gridSpan w:val="2"/>
            <w:tcBorders>
              <w:top w:val="single" w:sz="4" w:space="0" w:color="auto"/>
              <w:left w:val="nil"/>
              <w:right w:val="single" w:sz="24" w:space="0" w:color="auto"/>
            </w:tcBorders>
            <w:vAlign w:val="center"/>
          </w:tcPr>
          <w:p w:rsidR="00B93FB5" w:rsidRPr="004F7892" w:rsidRDefault="00B93FB5" w:rsidP="00630308">
            <w:pPr>
              <w:pStyle w:val="BodyText"/>
              <w:jc w:val="left"/>
              <w:rPr>
                <w:ins w:id="1808" w:author="Smithett, Rebekah R" w:date="2014-03-06T14:45:00Z"/>
                <w:rFonts w:ascii="Arial" w:hAnsi="Arial" w:cs="Arial"/>
                <w:szCs w:val="24"/>
                <w:rPrChange w:id="1809" w:author="Smithett, Rebekah R" w:date="2017-02-27T14:44:00Z">
                  <w:rPr>
                    <w:ins w:id="1810" w:author="Smithett, Rebekah R" w:date="2014-03-06T14:45:00Z"/>
                    <w:rFonts w:cs="Arial"/>
                    <w:szCs w:val="24"/>
                  </w:rPr>
                </w:rPrChange>
              </w:rPr>
            </w:pPr>
          </w:p>
        </w:tc>
      </w:tr>
      <w:tr w:rsidR="00B93FB5" w:rsidRPr="004F7892" w:rsidTr="00630308">
        <w:trPr>
          <w:trHeight w:val="576"/>
          <w:ins w:id="1811" w:author="Smithett, Rebekah R" w:date="2014-03-06T14:45:00Z"/>
        </w:trPr>
        <w:tc>
          <w:tcPr>
            <w:tcW w:w="4814" w:type="dxa"/>
            <w:gridSpan w:val="4"/>
            <w:tcBorders>
              <w:left w:val="single" w:sz="24" w:space="0" w:color="auto"/>
            </w:tcBorders>
            <w:vAlign w:val="center"/>
          </w:tcPr>
          <w:p w:rsidR="00B93FB5" w:rsidRPr="004F7892" w:rsidRDefault="00B93FB5" w:rsidP="00630308">
            <w:pPr>
              <w:pStyle w:val="BodyText"/>
              <w:jc w:val="left"/>
              <w:rPr>
                <w:ins w:id="1812" w:author="Smithett, Rebekah R" w:date="2014-03-06T14:45:00Z"/>
                <w:rFonts w:ascii="Arial" w:hAnsi="Arial" w:cs="Arial"/>
                <w:szCs w:val="24"/>
                <w:rPrChange w:id="1813" w:author="Smithett, Rebekah R" w:date="2017-02-27T14:44:00Z">
                  <w:rPr>
                    <w:ins w:id="1814" w:author="Smithett, Rebekah R" w:date="2014-03-06T14:45:00Z"/>
                    <w:rFonts w:cs="Arial"/>
                    <w:szCs w:val="24"/>
                  </w:rPr>
                </w:rPrChange>
              </w:rPr>
            </w:pPr>
            <w:ins w:id="1815" w:author="Smithett, Rebekah R" w:date="2014-03-06T14:45:00Z">
              <w:r w:rsidRPr="004F7892">
                <w:rPr>
                  <w:rFonts w:ascii="Arial" w:hAnsi="Arial" w:cs="Arial"/>
                  <w:szCs w:val="24"/>
                  <w:rPrChange w:id="1816" w:author="Smithett, Rebekah R" w:date="2017-02-27T14:44:00Z">
                    <w:rPr>
                      <w:rFonts w:cs="Arial"/>
                      <w:szCs w:val="24"/>
                    </w:rPr>
                  </w:rPrChange>
                </w:rPr>
                <w:t xml:space="preserve">Travel booking confirmed:      YES  /  NO   </w:t>
              </w:r>
            </w:ins>
          </w:p>
        </w:tc>
        <w:tc>
          <w:tcPr>
            <w:tcW w:w="2609" w:type="dxa"/>
            <w:gridSpan w:val="2"/>
            <w:vAlign w:val="center"/>
          </w:tcPr>
          <w:p w:rsidR="00B93FB5" w:rsidRPr="004F7892" w:rsidRDefault="00B93FB5" w:rsidP="00630308">
            <w:pPr>
              <w:pStyle w:val="BodyText"/>
              <w:jc w:val="left"/>
              <w:rPr>
                <w:ins w:id="1817" w:author="Smithett, Rebekah R" w:date="2014-03-06T14:45:00Z"/>
                <w:rFonts w:ascii="Arial" w:hAnsi="Arial" w:cs="Arial"/>
                <w:szCs w:val="24"/>
                <w:rPrChange w:id="1818" w:author="Smithett, Rebekah R" w:date="2017-02-27T14:44:00Z">
                  <w:rPr>
                    <w:ins w:id="1819" w:author="Smithett, Rebekah R" w:date="2014-03-06T14:45:00Z"/>
                    <w:rFonts w:cs="Arial"/>
                    <w:szCs w:val="24"/>
                  </w:rPr>
                </w:rPrChange>
              </w:rPr>
            </w:pPr>
            <w:ins w:id="1820" w:author="Smithett, Rebekah R" w:date="2014-03-06T14:45:00Z">
              <w:r w:rsidRPr="004F7892">
                <w:rPr>
                  <w:rFonts w:ascii="Arial" w:hAnsi="Arial" w:cs="Arial"/>
                  <w:szCs w:val="24"/>
                  <w:rPrChange w:id="1821" w:author="Smithett, Rebekah R" w:date="2017-02-27T14:44:00Z">
                    <w:rPr>
                      <w:rFonts w:cs="Arial"/>
                      <w:szCs w:val="24"/>
                    </w:rPr>
                  </w:rPrChange>
                </w:rPr>
                <w:t>All orders written:</w:t>
              </w:r>
            </w:ins>
          </w:p>
        </w:tc>
        <w:tc>
          <w:tcPr>
            <w:tcW w:w="3262" w:type="dxa"/>
            <w:gridSpan w:val="2"/>
            <w:tcBorders>
              <w:right w:val="single" w:sz="24" w:space="0" w:color="auto"/>
            </w:tcBorders>
            <w:vAlign w:val="center"/>
          </w:tcPr>
          <w:p w:rsidR="00B93FB5" w:rsidRPr="004F7892" w:rsidRDefault="00B93FB5" w:rsidP="00630308">
            <w:pPr>
              <w:pStyle w:val="BodyText"/>
              <w:jc w:val="left"/>
              <w:rPr>
                <w:ins w:id="1822" w:author="Smithett, Rebekah R" w:date="2014-03-06T14:45:00Z"/>
                <w:rFonts w:ascii="Arial" w:hAnsi="Arial" w:cs="Arial"/>
                <w:szCs w:val="24"/>
                <w:rPrChange w:id="1823" w:author="Smithett, Rebekah R" w:date="2017-02-27T14:44:00Z">
                  <w:rPr>
                    <w:ins w:id="1824" w:author="Smithett, Rebekah R" w:date="2014-03-06T14:45:00Z"/>
                    <w:rFonts w:cs="Arial"/>
                    <w:szCs w:val="24"/>
                  </w:rPr>
                </w:rPrChange>
              </w:rPr>
            </w:pPr>
            <w:ins w:id="1825" w:author="Smithett, Rebekah R" w:date="2014-03-06T14:45:00Z">
              <w:r w:rsidRPr="004F7892">
                <w:rPr>
                  <w:rFonts w:ascii="Arial" w:hAnsi="Arial" w:cs="Arial"/>
                  <w:szCs w:val="24"/>
                  <w:rPrChange w:id="1826" w:author="Smithett, Rebekah R" w:date="2017-02-27T14:44:00Z">
                    <w:rPr>
                      <w:rFonts w:cs="Arial"/>
                      <w:szCs w:val="24"/>
                    </w:rPr>
                  </w:rPrChange>
                </w:rPr>
                <w:t xml:space="preserve">YES  /  NO   </w:t>
              </w:r>
            </w:ins>
          </w:p>
        </w:tc>
      </w:tr>
      <w:tr w:rsidR="00B93FB5" w:rsidRPr="004F7892" w:rsidTr="00630308">
        <w:trPr>
          <w:trHeight w:val="576"/>
          <w:ins w:id="1827" w:author="Smithett, Rebekah R" w:date="2014-03-06T14:45:00Z"/>
        </w:trPr>
        <w:tc>
          <w:tcPr>
            <w:tcW w:w="10685" w:type="dxa"/>
            <w:gridSpan w:val="8"/>
            <w:tcBorders>
              <w:left w:val="single" w:sz="24" w:space="0" w:color="auto"/>
              <w:right w:val="single" w:sz="24" w:space="0" w:color="auto"/>
            </w:tcBorders>
            <w:vAlign w:val="center"/>
          </w:tcPr>
          <w:p w:rsidR="00B93FB5" w:rsidRPr="004F7892" w:rsidRDefault="00B93FB5" w:rsidP="00630308">
            <w:pPr>
              <w:pStyle w:val="BodyText"/>
              <w:jc w:val="left"/>
              <w:rPr>
                <w:ins w:id="1828" w:author="Smithett, Rebekah R" w:date="2014-03-06T14:45:00Z"/>
                <w:rFonts w:ascii="Arial" w:hAnsi="Arial" w:cs="Arial"/>
                <w:szCs w:val="24"/>
                <w:rPrChange w:id="1829" w:author="Smithett, Rebekah R" w:date="2017-02-27T14:44:00Z">
                  <w:rPr>
                    <w:ins w:id="1830" w:author="Smithett, Rebekah R" w:date="2014-03-06T14:45:00Z"/>
                    <w:rFonts w:cs="Arial"/>
                    <w:szCs w:val="24"/>
                  </w:rPr>
                </w:rPrChange>
              </w:rPr>
            </w:pPr>
            <w:ins w:id="1831" w:author="Smithett, Rebekah R" w:date="2014-03-06T14:45:00Z">
              <w:r w:rsidRPr="004F7892">
                <w:rPr>
                  <w:rFonts w:ascii="Arial" w:hAnsi="Arial" w:cs="Arial"/>
                  <w:szCs w:val="24"/>
                  <w:rPrChange w:id="1832" w:author="Smithett, Rebekah R" w:date="2017-02-27T14:44:00Z">
                    <w:rPr>
                      <w:rFonts w:cs="Arial"/>
                      <w:szCs w:val="24"/>
                    </w:rPr>
                  </w:rPrChange>
                </w:rPr>
                <w:t>Name of venue/destination:</w:t>
              </w:r>
            </w:ins>
          </w:p>
        </w:tc>
      </w:tr>
      <w:tr w:rsidR="00B93FB5" w:rsidRPr="004F7892" w:rsidTr="00630308">
        <w:trPr>
          <w:trHeight w:val="576"/>
          <w:ins w:id="1833" w:author="Smithett, Rebekah R" w:date="2014-03-06T14:45:00Z"/>
        </w:trPr>
        <w:tc>
          <w:tcPr>
            <w:tcW w:w="10685" w:type="dxa"/>
            <w:gridSpan w:val="8"/>
            <w:tcBorders>
              <w:left w:val="single" w:sz="24" w:space="0" w:color="auto"/>
              <w:right w:val="single" w:sz="24" w:space="0" w:color="auto"/>
            </w:tcBorders>
            <w:vAlign w:val="center"/>
          </w:tcPr>
          <w:p w:rsidR="00B93FB5" w:rsidRPr="004F7892" w:rsidRDefault="00B93FB5" w:rsidP="00630308">
            <w:pPr>
              <w:pStyle w:val="BodyText"/>
              <w:jc w:val="left"/>
              <w:rPr>
                <w:ins w:id="1834" w:author="Smithett, Rebekah R" w:date="2014-03-06T14:45:00Z"/>
                <w:rFonts w:ascii="Arial" w:hAnsi="Arial" w:cs="Arial"/>
                <w:szCs w:val="24"/>
                <w:rPrChange w:id="1835" w:author="Smithett, Rebekah R" w:date="2017-02-27T14:44:00Z">
                  <w:rPr>
                    <w:ins w:id="1836" w:author="Smithett, Rebekah R" w:date="2014-03-06T14:45:00Z"/>
                    <w:rFonts w:cs="Arial"/>
                    <w:szCs w:val="24"/>
                  </w:rPr>
                </w:rPrChange>
              </w:rPr>
            </w:pPr>
            <w:ins w:id="1837" w:author="Smithett, Rebekah R" w:date="2014-03-06T14:45:00Z">
              <w:r w:rsidRPr="004F7892">
                <w:rPr>
                  <w:rFonts w:ascii="Arial" w:hAnsi="Arial" w:cs="Arial"/>
                  <w:szCs w:val="24"/>
                  <w:rPrChange w:id="1838" w:author="Smithett, Rebekah R" w:date="2017-02-27T14:44:00Z">
                    <w:rPr>
                      <w:rFonts w:cs="Arial"/>
                      <w:szCs w:val="24"/>
                    </w:rPr>
                  </w:rPrChange>
                </w:rPr>
                <w:t>Telephone number of destination:</w:t>
              </w:r>
            </w:ins>
          </w:p>
        </w:tc>
      </w:tr>
      <w:tr w:rsidR="00B93FB5" w:rsidRPr="004F7892" w:rsidTr="00630308">
        <w:trPr>
          <w:trHeight w:val="576"/>
          <w:ins w:id="1839" w:author="Smithett, Rebekah R" w:date="2014-03-06T14:45:00Z"/>
        </w:trPr>
        <w:tc>
          <w:tcPr>
            <w:tcW w:w="10685" w:type="dxa"/>
            <w:gridSpan w:val="8"/>
            <w:tcBorders>
              <w:left w:val="single" w:sz="24" w:space="0" w:color="auto"/>
              <w:right w:val="single" w:sz="24" w:space="0" w:color="auto"/>
            </w:tcBorders>
            <w:vAlign w:val="center"/>
          </w:tcPr>
          <w:p w:rsidR="00B93FB5" w:rsidRPr="004F7892" w:rsidRDefault="00B93FB5" w:rsidP="00630308">
            <w:pPr>
              <w:pStyle w:val="BodyText"/>
              <w:jc w:val="left"/>
              <w:rPr>
                <w:ins w:id="1840" w:author="Smithett, Rebekah R" w:date="2014-03-06T14:45:00Z"/>
                <w:rFonts w:ascii="Arial" w:hAnsi="Arial" w:cs="Arial"/>
                <w:szCs w:val="24"/>
                <w:rPrChange w:id="1841" w:author="Smithett, Rebekah R" w:date="2017-02-27T14:44:00Z">
                  <w:rPr>
                    <w:ins w:id="1842" w:author="Smithett, Rebekah R" w:date="2014-03-06T14:45:00Z"/>
                    <w:rFonts w:cs="Arial"/>
                    <w:szCs w:val="24"/>
                  </w:rPr>
                </w:rPrChange>
              </w:rPr>
            </w:pPr>
            <w:ins w:id="1843" w:author="Smithett, Rebekah R" w:date="2014-03-06T14:45:00Z">
              <w:r w:rsidRPr="004F7892">
                <w:rPr>
                  <w:rFonts w:ascii="Arial" w:hAnsi="Arial" w:cs="Arial"/>
                  <w:szCs w:val="24"/>
                  <w:rPrChange w:id="1844" w:author="Smithett, Rebekah R" w:date="2017-02-27T14:44:00Z">
                    <w:rPr>
                      <w:rFonts w:cs="Arial"/>
                      <w:szCs w:val="24"/>
                    </w:rPr>
                  </w:rPrChange>
                </w:rPr>
                <w:t>Address of venue destination:</w:t>
              </w:r>
            </w:ins>
          </w:p>
        </w:tc>
      </w:tr>
      <w:tr w:rsidR="00B93FB5" w:rsidRPr="004F7892" w:rsidTr="00630308">
        <w:trPr>
          <w:trHeight w:val="1152"/>
          <w:ins w:id="1845" w:author="Smithett, Rebekah R" w:date="2014-03-06T14:45:00Z"/>
        </w:trPr>
        <w:tc>
          <w:tcPr>
            <w:tcW w:w="10685" w:type="dxa"/>
            <w:gridSpan w:val="8"/>
            <w:tcBorders>
              <w:left w:val="single" w:sz="24" w:space="0" w:color="auto"/>
              <w:right w:val="single" w:sz="24" w:space="0" w:color="auto"/>
            </w:tcBorders>
          </w:tcPr>
          <w:p w:rsidR="00B93FB5" w:rsidRPr="004F7892" w:rsidRDefault="00B93FB5" w:rsidP="00630308">
            <w:pPr>
              <w:pStyle w:val="BodyText"/>
              <w:jc w:val="left"/>
              <w:rPr>
                <w:ins w:id="1846" w:author="Smithett, Rebekah R" w:date="2014-03-06T14:45:00Z"/>
                <w:rFonts w:ascii="Arial" w:hAnsi="Arial" w:cs="Arial"/>
                <w:szCs w:val="24"/>
                <w:rPrChange w:id="1847" w:author="Smithett, Rebekah R" w:date="2017-02-27T14:44:00Z">
                  <w:rPr>
                    <w:ins w:id="1848" w:author="Smithett, Rebekah R" w:date="2014-03-06T14:45:00Z"/>
                    <w:rFonts w:cs="Arial"/>
                    <w:szCs w:val="24"/>
                  </w:rPr>
                </w:rPrChange>
              </w:rPr>
            </w:pPr>
            <w:ins w:id="1849" w:author="Smithett, Rebekah R" w:date="2014-03-06T14:45:00Z">
              <w:r w:rsidRPr="004F7892">
                <w:rPr>
                  <w:rFonts w:ascii="Arial" w:hAnsi="Arial" w:cs="Arial"/>
                  <w:szCs w:val="24"/>
                  <w:rPrChange w:id="1850" w:author="Smithett, Rebekah R" w:date="2017-02-27T14:44:00Z">
                    <w:rPr>
                      <w:rFonts w:cs="Arial"/>
                      <w:szCs w:val="24"/>
                    </w:rPr>
                  </w:rPrChange>
                </w:rPr>
                <w:t>Mobile telephone numbers of staff attending:</w:t>
              </w:r>
            </w:ins>
          </w:p>
          <w:p w:rsidR="00B93FB5" w:rsidRPr="004F7892" w:rsidRDefault="00B93FB5" w:rsidP="00630308">
            <w:pPr>
              <w:pStyle w:val="BodyText"/>
              <w:jc w:val="left"/>
              <w:rPr>
                <w:ins w:id="1851" w:author="Smithett, Rebekah R" w:date="2014-03-06T14:45:00Z"/>
                <w:rFonts w:ascii="Arial" w:hAnsi="Arial" w:cs="Arial"/>
                <w:szCs w:val="24"/>
                <w:rPrChange w:id="1852" w:author="Smithett, Rebekah R" w:date="2017-02-27T14:44:00Z">
                  <w:rPr>
                    <w:ins w:id="1853" w:author="Smithett, Rebekah R" w:date="2014-03-06T14:45:00Z"/>
                    <w:rFonts w:cs="Arial"/>
                    <w:szCs w:val="24"/>
                  </w:rPr>
                </w:rPrChange>
              </w:rPr>
            </w:pPr>
          </w:p>
          <w:p w:rsidR="00B93FB5" w:rsidRPr="004F7892" w:rsidRDefault="00B93FB5" w:rsidP="00630308">
            <w:pPr>
              <w:pStyle w:val="BodyText"/>
              <w:jc w:val="left"/>
              <w:rPr>
                <w:ins w:id="1854" w:author="Smithett, Rebekah R" w:date="2014-03-06T14:45:00Z"/>
                <w:rFonts w:ascii="Arial" w:hAnsi="Arial" w:cs="Arial"/>
                <w:szCs w:val="24"/>
                <w:rPrChange w:id="1855" w:author="Smithett, Rebekah R" w:date="2017-02-27T14:44:00Z">
                  <w:rPr>
                    <w:ins w:id="1856" w:author="Smithett, Rebekah R" w:date="2014-03-06T14:45:00Z"/>
                    <w:rFonts w:cs="Arial"/>
                    <w:szCs w:val="24"/>
                  </w:rPr>
                </w:rPrChange>
              </w:rPr>
            </w:pPr>
          </w:p>
          <w:p w:rsidR="00B93FB5" w:rsidRPr="004F7892" w:rsidRDefault="00B93FB5" w:rsidP="00630308">
            <w:pPr>
              <w:pStyle w:val="BodyText"/>
              <w:jc w:val="left"/>
              <w:rPr>
                <w:ins w:id="1857" w:author="Smithett, Rebekah R" w:date="2014-03-06T14:45:00Z"/>
                <w:rFonts w:ascii="Arial" w:hAnsi="Arial" w:cs="Arial"/>
                <w:szCs w:val="24"/>
                <w:rPrChange w:id="1858" w:author="Smithett, Rebekah R" w:date="2017-02-27T14:44:00Z">
                  <w:rPr>
                    <w:ins w:id="1859" w:author="Smithett, Rebekah R" w:date="2014-03-06T14:45:00Z"/>
                    <w:rFonts w:cs="Arial"/>
                    <w:szCs w:val="24"/>
                  </w:rPr>
                </w:rPrChange>
              </w:rPr>
            </w:pPr>
          </w:p>
          <w:p w:rsidR="00B93FB5" w:rsidRPr="004F7892" w:rsidRDefault="00B93FB5" w:rsidP="00630308">
            <w:pPr>
              <w:pStyle w:val="BodyText"/>
              <w:jc w:val="left"/>
              <w:rPr>
                <w:ins w:id="1860" w:author="Smithett, Rebekah R" w:date="2014-03-06T14:45:00Z"/>
                <w:rFonts w:ascii="Arial" w:hAnsi="Arial" w:cs="Arial"/>
                <w:szCs w:val="24"/>
                <w:rPrChange w:id="1861" w:author="Smithett, Rebekah R" w:date="2017-02-27T14:44:00Z">
                  <w:rPr>
                    <w:ins w:id="1862" w:author="Smithett, Rebekah R" w:date="2014-03-06T14:45:00Z"/>
                    <w:rFonts w:cs="Arial"/>
                    <w:szCs w:val="24"/>
                  </w:rPr>
                </w:rPrChange>
              </w:rPr>
            </w:pPr>
          </w:p>
          <w:p w:rsidR="00B93FB5" w:rsidRPr="004F7892" w:rsidRDefault="00B93FB5" w:rsidP="00630308">
            <w:pPr>
              <w:pStyle w:val="BodyText"/>
              <w:jc w:val="left"/>
              <w:rPr>
                <w:ins w:id="1863" w:author="Smithett, Rebekah R" w:date="2014-03-06T14:45:00Z"/>
                <w:rFonts w:ascii="Arial" w:hAnsi="Arial" w:cs="Arial"/>
                <w:szCs w:val="24"/>
                <w:rPrChange w:id="1864" w:author="Smithett, Rebekah R" w:date="2017-02-27T14:44:00Z">
                  <w:rPr>
                    <w:ins w:id="1865" w:author="Smithett, Rebekah R" w:date="2014-03-06T14:45:00Z"/>
                    <w:rFonts w:cs="Arial"/>
                    <w:szCs w:val="24"/>
                  </w:rPr>
                </w:rPrChange>
              </w:rPr>
            </w:pPr>
          </w:p>
        </w:tc>
      </w:tr>
      <w:tr w:rsidR="00B93FB5" w:rsidRPr="004F7892" w:rsidTr="00630308">
        <w:trPr>
          <w:trHeight w:val="576"/>
          <w:ins w:id="1866" w:author="Smithett, Rebekah R" w:date="2014-03-06T14:45:00Z"/>
        </w:trPr>
        <w:tc>
          <w:tcPr>
            <w:tcW w:w="10685" w:type="dxa"/>
            <w:gridSpan w:val="8"/>
            <w:tcBorders>
              <w:left w:val="single" w:sz="24" w:space="0" w:color="auto"/>
              <w:right w:val="single" w:sz="24" w:space="0" w:color="auto"/>
            </w:tcBorders>
            <w:vAlign w:val="center"/>
          </w:tcPr>
          <w:p w:rsidR="00B93FB5" w:rsidRPr="004F7892" w:rsidRDefault="00B93FB5" w:rsidP="00630308">
            <w:pPr>
              <w:pStyle w:val="BodyText"/>
              <w:jc w:val="left"/>
              <w:rPr>
                <w:ins w:id="1867" w:author="Smithett, Rebekah R" w:date="2014-03-06T14:45:00Z"/>
                <w:rFonts w:ascii="Arial" w:hAnsi="Arial" w:cs="Arial"/>
                <w:szCs w:val="24"/>
                <w:rPrChange w:id="1868" w:author="Smithett, Rebekah R" w:date="2017-02-27T14:44:00Z">
                  <w:rPr>
                    <w:ins w:id="1869" w:author="Smithett, Rebekah R" w:date="2014-03-06T14:45:00Z"/>
                    <w:rFonts w:cs="Arial"/>
                    <w:szCs w:val="24"/>
                  </w:rPr>
                </w:rPrChange>
              </w:rPr>
            </w:pPr>
            <w:ins w:id="1870" w:author="Smithett, Rebekah R" w:date="2014-03-06T14:45:00Z">
              <w:r w:rsidRPr="004F7892">
                <w:rPr>
                  <w:rFonts w:ascii="Arial" w:hAnsi="Arial" w:cs="Arial"/>
                  <w:szCs w:val="24"/>
                  <w:rPrChange w:id="1871" w:author="Smithett, Rebekah R" w:date="2017-02-27T14:44:00Z">
                    <w:rPr>
                      <w:rFonts w:cs="Arial"/>
                      <w:szCs w:val="24"/>
                    </w:rPr>
                  </w:rPrChange>
                </w:rPr>
                <w:t>Number of buses (if required):</w:t>
              </w:r>
            </w:ins>
          </w:p>
        </w:tc>
      </w:tr>
      <w:tr w:rsidR="00B93FB5" w:rsidRPr="004F7892" w:rsidTr="00630308">
        <w:trPr>
          <w:trHeight w:val="576"/>
          <w:ins w:id="1872" w:author="Smithett, Rebekah R" w:date="2014-03-06T14:45:00Z"/>
        </w:trPr>
        <w:tc>
          <w:tcPr>
            <w:tcW w:w="10685" w:type="dxa"/>
            <w:gridSpan w:val="8"/>
            <w:tcBorders>
              <w:left w:val="single" w:sz="24" w:space="0" w:color="auto"/>
              <w:right w:val="single" w:sz="24" w:space="0" w:color="auto"/>
            </w:tcBorders>
            <w:vAlign w:val="center"/>
          </w:tcPr>
          <w:p w:rsidR="00B93FB5" w:rsidRPr="004F7892" w:rsidRDefault="00B93FB5" w:rsidP="00630308">
            <w:pPr>
              <w:pStyle w:val="BodyText"/>
              <w:jc w:val="left"/>
              <w:rPr>
                <w:ins w:id="1873" w:author="Smithett, Rebekah R" w:date="2014-03-06T14:45:00Z"/>
                <w:rFonts w:ascii="Arial" w:hAnsi="Arial" w:cs="Arial"/>
                <w:szCs w:val="24"/>
                <w:rPrChange w:id="1874" w:author="Smithett, Rebekah R" w:date="2017-02-27T14:44:00Z">
                  <w:rPr>
                    <w:ins w:id="1875" w:author="Smithett, Rebekah R" w:date="2014-03-06T14:45:00Z"/>
                    <w:rFonts w:cs="Arial"/>
                    <w:szCs w:val="24"/>
                  </w:rPr>
                </w:rPrChange>
              </w:rPr>
            </w:pPr>
            <w:ins w:id="1876" w:author="Smithett, Rebekah R" w:date="2014-03-06T14:45:00Z">
              <w:r w:rsidRPr="004F7892">
                <w:rPr>
                  <w:rFonts w:ascii="Arial" w:hAnsi="Arial" w:cs="Arial"/>
                  <w:szCs w:val="24"/>
                  <w:rPrChange w:id="1877" w:author="Smithett, Rebekah R" w:date="2017-02-27T14:44:00Z">
                    <w:rPr>
                      <w:rFonts w:cs="Arial"/>
                      <w:szCs w:val="24"/>
                    </w:rPr>
                  </w:rPrChange>
                </w:rPr>
                <w:t>Name of bus company:</w:t>
              </w:r>
            </w:ins>
          </w:p>
        </w:tc>
      </w:tr>
      <w:tr w:rsidR="00B93FB5" w:rsidRPr="004F7892" w:rsidTr="00630308">
        <w:trPr>
          <w:trHeight w:val="576"/>
          <w:ins w:id="1878" w:author="Smithett, Rebekah R" w:date="2014-03-06T14:45:00Z"/>
        </w:trPr>
        <w:tc>
          <w:tcPr>
            <w:tcW w:w="10685" w:type="dxa"/>
            <w:gridSpan w:val="8"/>
            <w:tcBorders>
              <w:left w:val="single" w:sz="24" w:space="0" w:color="auto"/>
              <w:right w:val="single" w:sz="24" w:space="0" w:color="auto"/>
            </w:tcBorders>
            <w:vAlign w:val="center"/>
          </w:tcPr>
          <w:p w:rsidR="00B93FB5" w:rsidRPr="004F7892" w:rsidRDefault="00B93FB5" w:rsidP="00630308">
            <w:pPr>
              <w:pStyle w:val="BodyText"/>
              <w:jc w:val="left"/>
              <w:rPr>
                <w:ins w:id="1879" w:author="Smithett, Rebekah R" w:date="2014-03-06T14:45:00Z"/>
                <w:rFonts w:ascii="Arial" w:hAnsi="Arial" w:cs="Arial"/>
                <w:szCs w:val="24"/>
                <w:rPrChange w:id="1880" w:author="Smithett, Rebekah R" w:date="2017-02-27T14:44:00Z">
                  <w:rPr>
                    <w:ins w:id="1881" w:author="Smithett, Rebekah R" w:date="2014-03-06T14:45:00Z"/>
                    <w:rFonts w:cs="Arial"/>
                    <w:szCs w:val="24"/>
                  </w:rPr>
                </w:rPrChange>
              </w:rPr>
            </w:pPr>
            <w:ins w:id="1882" w:author="Smithett, Rebekah R" w:date="2014-03-06T14:45:00Z">
              <w:r w:rsidRPr="004F7892">
                <w:rPr>
                  <w:rFonts w:ascii="Arial" w:hAnsi="Arial" w:cs="Arial"/>
                  <w:szCs w:val="24"/>
                  <w:rPrChange w:id="1883" w:author="Smithett, Rebekah R" w:date="2017-02-27T14:44:00Z">
                    <w:rPr>
                      <w:rFonts w:cs="Arial"/>
                      <w:szCs w:val="24"/>
                    </w:rPr>
                  </w:rPrChange>
                </w:rPr>
                <w:t>Telephone number of bus company:</w:t>
              </w:r>
            </w:ins>
          </w:p>
        </w:tc>
      </w:tr>
      <w:tr w:rsidR="00B93FB5" w:rsidRPr="004F7892" w:rsidTr="00630308">
        <w:trPr>
          <w:trHeight w:val="576"/>
          <w:ins w:id="1884" w:author="Smithett, Rebekah R" w:date="2014-03-06T14:45:00Z"/>
        </w:trPr>
        <w:tc>
          <w:tcPr>
            <w:tcW w:w="10685" w:type="dxa"/>
            <w:gridSpan w:val="8"/>
            <w:tcBorders>
              <w:left w:val="single" w:sz="24" w:space="0" w:color="auto"/>
              <w:bottom w:val="single" w:sz="4" w:space="0" w:color="auto"/>
              <w:right w:val="single" w:sz="24" w:space="0" w:color="auto"/>
            </w:tcBorders>
            <w:vAlign w:val="center"/>
          </w:tcPr>
          <w:p w:rsidR="00B93FB5" w:rsidRPr="004F7892" w:rsidRDefault="00B93FB5" w:rsidP="00630308">
            <w:pPr>
              <w:pStyle w:val="BodyText"/>
              <w:jc w:val="left"/>
              <w:rPr>
                <w:ins w:id="1885" w:author="Smithett, Rebekah R" w:date="2014-03-06T14:45:00Z"/>
                <w:rFonts w:ascii="Arial" w:hAnsi="Arial" w:cs="Arial"/>
                <w:szCs w:val="24"/>
                <w:rPrChange w:id="1886" w:author="Smithett, Rebekah R" w:date="2017-02-27T14:44:00Z">
                  <w:rPr>
                    <w:ins w:id="1887" w:author="Smithett, Rebekah R" w:date="2014-03-06T14:45:00Z"/>
                    <w:rFonts w:cs="Arial"/>
                    <w:szCs w:val="24"/>
                  </w:rPr>
                </w:rPrChange>
              </w:rPr>
            </w:pPr>
            <w:ins w:id="1888" w:author="Smithett, Rebekah R" w:date="2014-03-06T14:45:00Z">
              <w:r w:rsidRPr="004F7892">
                <w:rPr>
                  <w:rFonts w:ascii="Arial" w:hAnsi="Arial" w:cs="Arial"/>
                  <w:szCs w:val="24"/>
                  <w:rPrChange w:id="1889" w:author="Smithett, Rebekah R" w:date="2017-02-27T14:44:00Z">
                    <w:rPr>
                      <w:rFonts w:cs="Arial"/>
                      <w:szCs w:val="24"/>
                    </w:rPr>
                  </w:rPrChange>
                </w:rPr>
                <w:t xml:space="preserve">Are private cars being used     YES  /  NO   </w:t>
              </w:r>
            </w:ins>
          </w:p>
        </w:tc>
      </w:tr>
      <w:tr w:rsidR="00B93FB5" w:rsidRPr="004F7892" w:rsidTr="00630308">
        <w:trPr>
          <w:trHeight w:val="576"/>
          <w:ins w:id="1890" w:author="Smithett, Rebekah R" w:date="2014-03-06T14:45:00Z"/>
        </w:trPr>
        <w:tc>
          <w:tcPr>
            <w:tcW w:w="2670" w:type="dxa"/>
            <w:gridSpan w:val="2"/>
            <w:tcBorders>
              <w:left w:val="single" w:sz="24" w:space="0" w:color="auto"/>
              <w:right w:val="single" w:sz="4" w:space="0" w:color="auto"/>
            </w:tcBorders>
            <w:vAlign w:val="center"/>
          </w:tcPr>
          <w:p w:rsidR="00B93FB5" w:rsidRPr="004F7892" w:rsidRDefault="00B93FB5" w:rsidP="00630308">
            <w:pPr>
              <w:pStyle w:val="BodyText"/>
              <w:jc w:val="left"/>
              <w:rPr>
                <w:ins w:id="1891" w:author="Smithett, Rebekah R" w:date="2014-03-06T14:45:00Z"/>
                <w:rFonts w:ascii="Arial" w:hAnsi="Arial" w:cs="Arial"/>
                <w:szCs w:val="24"/>
                <w:rPrChange w:id="1892" w:author="Smithett, Rebekah R" w:date="2017-02-27T14:44:00Z">
                  <w:rPr>
                    <w:ins w:id="1893" w:author="Smithett, Rebekah R" w:date="2014-03-06T14:45:00Z"/>
                    <w:rFonts w:cs="Arial"/>
                    <w:szCs w:val="24"/>
                  </w:rPr>
                </w:rPrChange>
              </w:rPr>
            </w:pPr>
            <w:ins w:id="1894" w:author="Smithett, Rebekah R" w:date="2014-03-06T14:45:00Z">
              <w:r w:rsidRPr="004F7892">
                <w:rPr>
                  <w:rFonts w:ascii="Arial" w:hAnsi="Arial" w:cs="Arial"/>
                  <w:szCs w:val="24"/>
                  <w:rPrChange w:id="1895" w:author="Smithett, Rebekah R" w:date="2017-02-27T14:44:00Z">
                    <w:rPr>
                      <w:rFonts w:cs="Arial"/>
                      <w:szCs w:val="24"/>
                    </w:rPr>
                  </w:rPrChange>
                </w:rPr>
                <w:t>Driver</w:t>
              </w:r>
            </w:ins>
          </w:p>
        </w:tc>
        <w:tc>
          <w:tcPr>
            <w:tcW w:w="2674" w:type="dxa"/>
            <w:gridSpan w:val="3"/>
            <w:tcBorders>
              <w:left w:val="single" w:sz="4" w:space="0" w:color="auto"/>
              <w:right w:val="single" w:sz="4" w:space="0" w:color="auto"/>
            </w:tcBorders>
            <w:vAlign w:val="center"/>
          </w:tcPr>
          <w:p w:rsidR="00B93FB5" w:rsidRPr="004F7892" w:rsidRDefault="00B93FB5" w:rsidP="00630308">
            <w:pPr>
              <w:pStyle w:val="BodyText"/>
              <w:jc w:val="left"/>
              <w:rPr>
                <w:ins w:id="1896" w:author="Smithett, Rebekah R" w:date="2014-03-06T14:45:00Z"/>
                <w:rFonts w:ascii="Arial" w:hAnsi="Arial" w:cs="Arial"/>
                <w:szCs w:val="24"/>
                <w:rPrChange w:id="1897" w:author="Smithett, Rebekah R" w:date="2017-02-27T14:44:00Z">
                  <w:rPr>
                    <w:ins w:id="1898" w:author="Smithett, Rebekah R" w:date="2014-03-06T14:45:00Z"/>
                    <w:rFonts w:cs="Arial"/>
                    <w:szCs w:val="24"/>
                  </w:rPr>
                </w:rPrChange>
              </w:rPr>
            </w:pPr>
            <w:ins w:id="1899" w:author="Smithett, Rebekah R" w:date="2014-03-06T14:45:00Z">
              <w:r w:rsidRPr="004F7892">
                <w:rPr>
                  <w:rFonts w:ascii="Arial" w:hAnsi="Arial" w:cs="Arial"/>
                  <w:szCs w:val="24"/>
                  <w:rPrChange w:id="1900" w:author="Smithett, Rebekah R" w:date="2017-02-27T14:44:00Z">
                    <w:rPr>
                      <w:rFonts w:cs="Arial"/>
                      <w:szCs w:val="24"/>
                    </w:rPr>
                  </w:rPrChange>
                </w:rPr>
                <w:t>Number Plate</w:t>
              </w:r>
            </w:ins>
          </w:p>
        </w:tc>
        <w:tc>
          <w:tcPr>
            <w:tcW w:w="2670" w:type="dxa"/>
            <w:gridSpan w:val="2"/>
            <w:tcBorders>
              <w:left w:val="single" w:sz="4" w:space="0" w:color="auto"/>
              <w:right w:val="single" w:sz="4" w:space="0" w:color="auto"/>
            </w:tcBorders>
            <w:vAlign w:val="center"/>
          </w:tcPr>
          <w:p w:rsidR="00B93FB5" w:rsidRPr="004F7892" w:rsidRDefault="00B93FB5" w:rsidP="00630308">
            <w:pPr>
              <w:pStyle w:val="BodyText"/>
              <w:jc w:val="left"/>
              <w:rPr>
                <w:ins w:id="1901" w:author="Smithett, Rebekah R" w:date="2014-03-06T14:45:00Z"/>
                <w:rFonts w:ascii="Arial" w:hAnsi="Arial" w:cs="Arial"/>
                <w:szCs w:val="24"/>
                <w:rPrChange w:id="1902" w:author="Smithett, Rebekah R" w:date="2017-02-27T14:44:00Z">
                  <w:rPr>
                    <w:ins w:id="1903" w:author="Smithett, Rebekah R" w:date="2014-03-06T14:45:00Z"/>
                    <w:rFonts w:cs="Arial"/>
                    <w:szCs w:val="24"/>
                  </w:rPr>
                </w:rPrChange>
              </w:rPr>
            </w:pPr>
            <w:ins w:id="1904" w:author="Smithett, Rebekah R" w:date="2014-03-06T14:45:00Z">
              <w:r w:rsidRPr="004F7892">
                <w:rPr>
                  <w:rFonts w:ascii="Arial" w:hAnsi="Arial" w:cs="Arial"/>
                  <w:szCs w:val="24"/>
                  <w:rPrChange w:id="1905" w:author="Smithett, Rebekah R" w:date="2017-02-27T14:44:00Z">
                    <w:rPr>
                      <w:rFonts w:cs="Arial"/>
                      <w:szCs w:val="24"/>
                    </w:rPr>
                  </w:rPrChange>
                </w:rPr>
                <w:t>License Number</w:t>
              </w:r>
            </w:ins>
          </w:p>
        </w:tc>
        <w:tc>
          <w:tcPr>
            <w:tcW w:w="2671" w:type="dxa"/>
            <w:tcBorders>
              <w:left w:val="single" w:sz="4" w:space="0" w:color="auto"/>
              <w:right w:val="single" w:sz="24" w:space="0" w:color="auto"/>
            </w:tcBorders>
            <w:vAlign w:val="center"/>
          </w:tcPr>
          <w:p w:rsidR="00B93FB5" w:rsidRPr="004F7892" w:rsidRDefault="00B93FB5" w:rsidP="00630308">
            <w:pPr>
              <w:pStyle w:val="BodyText"/>
              <w:jc w:val="left"/>
              <w:rPr>
                <w:ins w:id="1906" w:author="Smithett, Rebekah R" w:date="2014-03-06T14:45:00Z"/>
                <w:rFonts w:ascii="Arial" w:hAnsi="Arial" w:cs="Arial"/>
                <w:szCs w:val="24"/>
                <w:rPrChange w:id="1907" w:author="Smithett, Rebekah R" w:date="2017-02-27T14:44:00Z">
                  <w:rPr>
                    <w:ins w:id="1908" w:author="Smithett, Rebekah R" w:date="2014-03-06T14:45:00Z"/>
                    <w:rFonts w:cs="Arial"/>
                    <w:szCs w:val="24"/>
                  </w:rPr>
                </w:rPrChange>
              </w:rPr>
            </w:pPr>
            <w:ins w:id="1909" w:author="Smithett, Rebekah R" w:date="2014-03-06T14:45:00Z">
              <w:r w:rsidRPr="004F7892">
                <w:rPr>
                  <w:rFonts w:ascii="Arial" w:hAnsi="Arial" w:cs="Arial"/>
                  <w:szCs w:val="24"/>
                  <w:rPrChange w:id="1910" w:author="Smithett, Rebekah R" w:date="2017-02-27T14:44:00Z">
                    <w:rPr>
                      <w:rFonts w:cs="Arial"/>
                      <w:szCs w:val="24"/>
                    </w:rPr>
                  </w:rPrChange>
                </w:rPr>
                <w:t>Name of Insurer</w:t>
              </w:r>
            </w:ins>
          </w:p>
        </w:tc>
      </w:tr>
      <w:tr w:rsidR="00B93FB5" w:rsidRPr="004F7892" w:rsidTr="00630308">
        <w:trPr>
          <w:trHeight w:val="576"/>
          <w:ins w:id="1911" w:author="Smithett, Rebekah R" w:date="2014-03-06T14:45:00Z"/>
        </w:trPr>
        <w:tc>
          <w:tcPr>
            <w:tcW w:w="2670" w:type="dxa"/>
            <w:gridSpan w:val="2"/>
            <w:tcBorders>
              <w:left w:val="single" w:sz="24" w:space="0" w:color="auto"/>
              <w:right w:val="single" w:sz="4" w:space="0" w:color="auto"/>
            </w:tcBorders>
            <w:vAlign w:val="center"/>
          </w:tcPr>
          <w:p w:rsidR="00B93FB5" w:rsidRPr="004F7892" w:rsidRDefault="00B93FB5" w:rsidP="00630308">
            <w:pPr>
              <w:pStyle w:val="BodyText"/>
              <w:jc w:val="left"/>
              <w:rPr>
                <w:ins w:id="1912" w:author="Smithett, Rebekah R" w:date="2014-03-06T14:45:00Z"/>
                <w:rFonts w:ascii="Arial" w:hAnsi="Arial" w:cs="Arial"/>
                <w:szCs w:val="24"/>
                <w:rPrChange w:id="1913" w:author="Smithett, Rebekah R" w:date="2017-02-27T14:44:00Z">
                  <w:rPr>
                    <w:ins w:id="1914" w:author="Smithett, Rebekah R" w:date="2014-03-06T14:45:00Z"/>
                    <w:rFonts w:cs="Arial"/>
                    <w:szCs w:val="24"/>
                  </w:rPr>
                </w:rPrChange>
              </w:rPr>
            </w:pPr>
          </w:p>
        </w:tc>
        <w:tc>
          <w:tcPr>
            <w:tcW w:w="2674" w:type="dxa"/>
            <w:gridSpan w:val="3"/>
            <w:tcBorders>
              <w:left w:val="single" w:sz="4" w:space="0" w:color="auto"/>
              <w:right w:val="single" w:sz="4" w:space="0" w:color="auto"/>
            </w:tcBorders>
            <w:vAlign w:val="center"/>
          </w:tcPr>
          <w:p w:rsidR="00B93FB5" w:rsidRPr="004F7892" w:rsidRDefault="00B93FB5" w:rsidP="00630308">
            <w:pPr>
              <w:pStyle w:val="BodyText"/>
              <w:jc w:val="left"/>
              <w:rPr>
                <w:ins w:id="1915" w:author="Smithett, Rebekah R" w:date="2014-03-06T14:45:00Z"/>
                <w:rFonts w:ascii="Arial" w:hAnsi="Arial" w:cs="Arial"/>
                <w:szCs w:val="24"/>
                <w:rPrChange w:id="1916" w:author="Smithett, Rebekah R" w:date="2017-02-27T14:44:00Z">
                  <w:rPr>
                    <w:ins w:id="1917" w:author="Smithett, Rebekah R" w:date="2014-03-06T14:45:00Z"/>
                    <w:rFonts w:cs="Arial"/>
                    <w:szCs w:val="24"/>
                  </w:rPr>
                </w:rPrChange>
              </w:rPr>
            </w:pPr>
          </w:p>
        </w:tc>
        <w:tc>
          <w:tcPr>
            <w:tcW w:w="2670" w:type="dxa"/>
            <w:gridSpan w:val="2"/>
            <w:tcBorders>
              <w:left w:val="single" w:sz="4" w:space="0" w:color="auto"/>
              <w:right w:val="single" w:sz="4" w:space="0" w:color="auto"/>
            </w:tcBorders>
            <w:vAlign w:val="center"/>
          </w:tcPr>
          <w:p w:rsidR="00B93FB5" w:rsidRPr="004F7892" w:rsidRDefault="00B93FB5" w:rsidP="00630308">
            <w:pPr>
              <w:pStyle w:val="BodyText"/>
              <w:jc w:val="left"/>
              <w:rPr>
                <w:ins w:id="1918" w:author="Smithett, Rebekah R" w:date="2014-03-06T14:45:00Z"/>
                <w:rFonts w:ascii="Arial" w:hAnsi="Arial" w:cs="Arial"/>
                <w:szCs w:val="24"/>
                <w:rPrChange w:id="1919" w:author="Smithett, Rebekah R" w:date="2017-02-27T14:44:00Z">
                  <w:rPr>
                    <w:ins w:id="1920" w:author="Smithett, Rebekah R" w:date="2014-03-06T14:45:00Z"/>
                    <w:rFonts w:cs="Arial"/>
                    <w:szCs w:val="24"/>
                  </w:rPr>
                </w:rPrChange>
              </w:rPr>
            </w:pPr>
          </w:p>
        </w:tc>
        <w:tc>
          <w:tcPr>
            <w:tcW w:w="2671" w:type="dxa"/>
            <w:tcBorders>
              <w:left w:val="single" w:sz="4" w:space="0" w:color="auto"/>
              <w:right w:val="single" w:sz="24" w:space="0" w:color="auto"/>
            </w:tcBorders>
            <w:vAlign w:val="center"/>
          </w:tcPr>
          <w:p w:rsidR="00B93FB5" w:rsidRPr="004F7892" w:rsidRDefault="00B93FB5" w:rsidP="00630308">
            <w:pPr>
              <w:pStyle w:val="BodyText"/>
              <w:jc w:val="left"/>
              <w:rPr>
                <w:ins w:id="1921" w:author="Smithett, Rebekah R" w:date="2014-03-06T14:45:00Z"/>
                <w:rFonts w:ascii="Arial" w:hAnsi="Arial" w:cs="Arial"/>
                <w:szCs w:val="24"/>
                <w:rPrChange w:id="1922" w:author="Smithett, Rebekah R" w:date="2017-02-27T14:44:00Z">
                  <w:rPr>
                    <w:ins w:id="1923" w:author="Smithett, Rebekah R" w:date="2014-03-06T14:45:00Z"/>
                    <w:rFonts w:cs="Arial"/>
                    <w:szCs w:val="24"/>
                  </w:rPr>
                </w:rPrChange>
              </w:rPr>
            </w:pPr>
          </w:p>
        </w:tc>
      </w:tr>
      <w:tr w:rsidR="00B93FB5" w:rsidRPr="004F7892" w:rsidTr="00630308">
        <w:trPr>
          <w:trHeight w:val="576"/>
          <w:ins w:id="1924" w:author="Smithett, Rebekah R" w:date="2014-03-06T14:45:00Z"/>
        </w:trPr>
        <w:tc>
          <w:tcPr>
            <w:tcW w:w="2670" w:type="dxa"/>
            <w:gridSpan w:val="2"/>
            <w:tcBorders>
              <w:left w:val="single" w:sz="24" w:space="0" w:color="auto"/>
              <w:right w:val="single" w:sz="4" w:space="0" w:color="auto"/>
            </w:tcBorders>
            <w:vAlign w:val="center"/>
          </w:tcPr>
          <w:p w:rsidR="00B93FB5" w:rsidRPr="004F7892" w:rsidRDefault="00B93FB5" w:rsidP="00630308">
            <w:pPr>
              <w:pStyle w:val="BodyText"/>
              <w:jc w:val="left"/>
              <w:rPr>
                <w:ins w:id="1925" w:author="Smithett, Rebekah R" w:date="2014-03-06T14:45:00Z"/>
                <w:rFonts w:ascii="Arial" w:hAnsi="Arial" w:cs="Arial"/>
                <w:szCs w:val="24"/>
                <w:rPrChange w:id="1926" w:author="Smithett, Rebekah R" w:date="2017-02-27T14:44:00Z">
                  <w:rPr>
                    <w:ins w:id="1927" w:author="Smithett, Rebekah R" w:date="2014-03-06T14:45:00Z"/>
                    <w:rFonts w:cs="Arial"/>
                    <w:szCs w:val="24"/>
                  </w:rPr>
                </w:rPrChange>
              </w:rPr>
            </w:pPr>
          </w:p>
        </w:tc>
        <w:tc>
          <w:tcPr>
            <w:tcW w:w="2674" w:type="dxa"/>
            <w:gridSpan w:val="3"/>
            <w:tcBorders>
              <w:left w:val="single" w:sz="4" w:space="0" w:color="auto"/>
              <w:right w:val="single" w:sz="4" w:space="0" w:color="auto"/>
            </w:tcBorders>
            <w:vAlign w:val="center"/>
          </w:tcPr>
          <w:p w:rsidR="00B93FB5" w:rsidRPr="004F7892" w:rsidRDefault="00B93FB5" w:rsidP="00630308">
            <w:pPr>
              <w:pStyle w:val="BodyText"/>
              <w:jc w:val="left"/>
              <w:rPr>
                <w:ins w:id="1928" w:author="Smithett, Rebekah R" w:date="2014-03-06T14:45:00Z"/>
                <w:rFonts w:ascii="Arial" w:hAnsi="Arial" w:cs="Arial"/>
                <w:szCs w:val="24"/>
                <w:rPrChange w:id="1929" w:author="Smithett, Rebekah R" w:date="2017-02-27T14:44:00Z">
                  <w:rPr>
                    <w:ins w:id="1930" w:author="Smithett, Rebekah R" w:date="2014-03-06T14:45:00Z"/>
                    <w:rFonts w:cs="Arial"/>
                    <w:szCs w:val="24"/>
                  </w:rPr>
                </w:rPrChange>
              </w:rPr>
            </w:pPr>
          </w:p>
        </w:tc>
        <w:tc>
          <w:tcPr>
            <w:tcW w:w="2670" w:type="dxa"/>
            <w:gridSpan w:val="2"/>
            <w:tcBorders>
              <w:left w:val="single" w:sz="4" w:space="0" w:color="auto"/>
              <w:right w:val="single" w:sz="4" w:space="0" w:color="auto"/>
            </w:tcBorders>
            <w:vAlign w:val="center"/>
          </w:tcPr>
          <w:p w:rsidR="00B93FB5" w:rsidRPr="004F7892" w:rsidRDefault="00B93FB5" w:rsidP="00630308">
            <w:pPr>
              <w:pStyle w:val="BodyText"/>
              <w:jc w:val="left"/>
              <w:rPr>
                <w:ins w:id="1931" w:author="Smithett, Rebekah R" w:date="2014-03-06T14:45:00Z"/>
                <w:rFonts w:ascii="Arial" w:hAnsi="Arial" w:cs="Arial"/>
                <w:szCs w:val="24"/>
                <w:rPrChange w:id="1932" w:author="Smithett, Rebekah R" w:date="2017-02-27T14:44:00Z">
                  <w:rPr>
                    <w:ins w:id="1933" w:author="Smithett, Rebekah R" w:date="2014-03-06T14:45:00Z"/>
                    <w:rFonts w:cs="Arial"/>
                    <w:szCs w:val="24"/>
                  </w:rPr>
                </w:rPrChange>
              </w:rPr>
            </w:pPr>
          </w:p>
        </w:tc>
        <w:tc>
          <w:tcPr>
            <w:tcW w:w="2671" w:type="dxa"/>
            <w:tcBorders>
              <w:left w:val="single" w:sz="4" w:space="0" w:color="auto"/>
              <w:right w:val="single" w:sz="24" w:space="0" w:color="auto"/>
            </w:tcBorders>
            <w:vAlign w:val="center"/>
          </w:tcPr>
          <w:p w:rsidR="00B93FB5" w:rsidRPr="004F7892" w:rsidRDefault="00B93FB5" w:rsidP="00630308">
            <w:pPr>
              <w:pStyle w:val="BodyText"/>
              <w:jc w:val="left"/>
              <w:rPr>
                <w:ins w:id="1934" w:author="Smithett, Rebekah R" w:date="2014-03-06T14:45:00Z"/>
                <w:rFonts w:ascii="Arial" w:hAnsi="Arial" w:cs="Arial"/>
                <w:szCs w:val="24"/>
                <w:rPrChange w:id="1935" w:author="Smithett, Rebekah R" w:date="2017-02-27T14:44:00Z">
                  <w:rPr>
                    <w:ins w:id="1936" w:author="Smithett, Rebekah R" w:date="2014-03-06T14:45:00Z"/>
                    <w:rFonts w:cs="Arial"/>
                    <w:szCs w:val="24"/>
                  </w:rPr>
                </w:rPrChange>
              </w:rPr>
            </w:pPr>
          </w:p>
        </w:tc>
      </w:tr>
      <w:tr w:rsidR="00B93FB5" w:rsidRPr="004F7892" w:rsidTr="00630308">
        <w:trPr>
          <w:trHeight w:val="576"/>
          <w:ins w:id="1937" w:author="Smithett, Rebekah R" w:date="2014-03-06T14:45:00Z"/>
        </w:trPr>
        <w:tc>
          <w:tcPr>
            <w:tcW w:w="2670" w:type="dxa"/>
            <w:gridSpan w:val="2"/>
            <w:tcBorders>
              <w:left w:val="single" w:sz="24" w:space="0" w:color="auto"/>
              <w:bottom w:val="single" w:sz="24" w:space="0" w:color="auto"/>
              <w:right w:val="single" w:sz="4" w:space="0" w:color="auto"/>
            </w:tcBorders>
            <w:vAlign w:val="center"/>
          </w:tcPr>
          <w:p w:rsidR="00B93FB5" w:rsidRPr="004F7892" w:rsidRDefault="00B93FB5" w:rsidP="00630308">
            <w:pPr>
              <w:pStyle w:val="BodyText"/>
              <w:jc w:val="left"/>
              <w:rPr>
                <w:ins w:id="1938" w:author="Smithett, Rebekah R" w:date="2014-03-06T14:45:00Z"/>
                <w:rFonts w:ascii="Arial" w:hAnsi="Arial" w:cs="Arial"/>
                <w:szCs w:val="24"/>
                <w:rPrChange w:id="1939" w:author="Smithett, Rebekah R" w:date="2017-02-27T14:44:00Z">
                  <w:rPr>
                    <w:ins w:id="1940" w:author="Smithett, Rebekah R" w:date="2014-03-06T14:45:00Z"/>
                    <w:rFonts w:cs="Arial"/>
                    <w:szCs w:val="24"/>
                  </w:rPr>
                </w:rPrChange>
              </w:rPr>
            </w:pPr>
          </w:p>
        </w:tc>
        <w:tc>
          <w:tcPr>
            <w:tcW w:w="2674" w:type="dxa"/>
            <w:gridSpan w:val="3"/>
            <w:tcBorders>
              <w:left w:val="single" w:sz="4" w:space="0" w:color="auto"/>
              <w:bottom w:val="single" w:sz="24" w:space="0" w:color="auto"/>
              <w:right w:val="single" w:sz="4" w:space="0" w:color="auto"/>
            </w:tcBorders>
            <w:vAlign w:val="center"/>
          </w:tcPr>
          <w:p w:rsidR="00B93FB5" w:rsidRPr="004F7892" w:rsidRDefault="00B93FB5" w:rsidP="00630308">
            <w:pPr>
              <w:pStyle w:val="BodyText"/>
              <w:jc w:val="left"/>
              <w:rPr>
                <w:ins w:id="1941" w:author="Smithett, Rebekah R" w:date="2014-03-06T14:45:00Z"/>
                <w:rFonts w:ascii="Arial" w:hAnsi="Arial" w:cs="Arial"/>
                <w:szCs w:val="24"/>
                <w:rPrChange w:id="1942" w:author="Smithett, Rebekah R" w:date="2017-02-27T14:44:00Z">
                  <w:rPr>
                    <w:ins w:id="1943" w:author="Smithett, Rebekah R" w:date="2014-03-06T14:45:00Z"/>
                    <w:rFonts w:cs="Arial"/>
                    <w:szCs w:val="24"/>
                  </w:rPr>
                </w:rPrChange>
              </w:rPr>
            </w:pPr>
          </w:p>
        </w:tc>
        <w:tc>
          <w:tcPr>
            <w:tcW w:w="2670" w:type="dxa"/>
            <w:gridSpan w:val="2"/>
            <w:tcBorders>
              <w:left w:val="single" w:sz="4" w:space="0" w:color="auto"/>
              <w:bottom w:val="single" w:sz="24" w:space="0" w:color="auto"/>
              <w:right w:val="single" w:sz="4" w:space="0" w:color="auto"/>
            </w:tcBorders>
            <w:vAlign w:val="center"/>
          </w:tcPr>
          <w:p w:rsidR="00B93FB5" w:rsidRPr="004F7892" w:rsidRDefault="00B93FB5" w:rsidP="00630308">
            <w:pPr>
              <w:pStyle w:val="BodyText"/>
              <w:jc w:val="left"/>
              <w:rPr>
                <w:ins w:id="1944" w:author="Smithett, Rebekah R" w:date="2014-03-06T14:45:00Z"/>
                <w:rFonts w:ascii="Arial" w:hAnsi="Arial" w:cs="Arial"/>
                <w:szCs w:val="24"/>
                <w:rPrChange w:id="1945" w:author="Smithett, Rebekah R" w:date="2017-02-27T14:44:00Z">
                  <w:rPr>
                    <w:ins w:id="1946" w:author="Smithett, Rebekah R" w:date="2014-03-06T14:45:00Z"/>
                    <w:rFonts w:cs="Arial"/>
                    <w:szCs w:val="24"/>
                  </w:rPr>
                </w:rPrChange>
              </w:rPr>
            </w:pPr>
          </w:p>
        </w:tc>
        <w:tc>
          <w:tcPr>
            <w:tcW w:w="2671" w:type="dxa"/>
            <w:tcBorders>
              <w:left w:val="single" w:sz="4" w:space="0" w:color="auto"/>
              <w:bottom w:val="single" w:sz="24" w:space="0" w:color="auto"/>
              <w:right w:val="single" w:sz="24" w:space="0" w:color="auto"/>
            </w:tcBorders>
            <w:vAlign w:val="center"/>
          </w:tcPr>
          <w:p w:rsidR="00B93FB5" w:rsidRPr="004F7892" w:rsidRDefault="00B93FB5" w:rsidP="00630308">
            <w:pPr>
              <w:pStyle w:val="BodyText"/>
              <w:jc w:val="left"/>
              <w:rPr>
                <w:ins w:id="1947" w:author="Smithett, Rebekah R" w:date="2014-03-06T14:45:00Z"/>
                <w:rFonts w:ascii="Arial" w:hAnsi="Arial" w:cs="Arial"/>
                <w:szCs w:val="24"/>
                <w:rPrChange w:id="1948" w:author="Smithett, Rebekah R" w:date="2017-02-27T14:44:00Z">
                  <w:rPr>
                    <w:ins w:id="1949" w:author="Smithett, Rebekah R" w:date="2014-03-06T14:45:00Z"/>
                    <w:rFonts w:cs="Arial"/>
                    <w:szCs w:val="24"/>
                  </w:rPr>
                </w:rPrChange>
              </w:rPr>
            </w:pPr>
          </w:p>
        </w:tc>
      </w:tr>
    </w:tbl>
    <w:p w:rsidR="00B93FB5" w:rsidRPr="004F7892" w:rsidRDefault="00B93FB5" w:rsidP="00B93FB5">
      <w:pPr>
        <w:rPr>
          <w:ins w:id="1950" w:author="Smithett, Rebekah R" w:date="2014-03-06T14:45:00Z"/>
          <w:rFonts w:ascii="Arial" w:hAnsi="Arial" w:cs="Arial"/>
          <w:b/>
          <w:sz w:val="32"/>
          <w:szCs w:val="32"/>
        </w:rPr>
      </w:pPr>
    </w:p>
    <w:p w:rsidR="00B93FB5" w:rsidRPr="004F7892" w:rsidRDefault="00B93FB5">
      <w:pPr>
        <w:spacing w:after="200" w:line="276" w:lineRule="auto"/>
        <w:rPr>
          <w:ins w:id="1951" w:author="Smithett, Rebekah R" w:date="2014-03-06T15:02:00Z"/>
          <w:rFonts w:ascii="Arial" w:hAnsi="Arial" w:cs="Arial"/>
          <w:rPrChange w:id="1952" w:author="Smithett, Rebekah R" w:date="2017-02-27T14:44:00Z">
            <w:rPr>
              <w:ins w:id="1953" w:author="Smithett, Rebekah R" w:date="2014-03-06T15:02:00Z"/>
            </w:rPr>
          </w:rPrChange>
        </w:rPr>
      </w:pPr>
      <w:ins w:id="1954" w:author="Smithett, Rebekah R" w:date="2014-03-06T15:02:00Z">
        <w:r w:rsidRPr="004F7892">
          <w:rPr>
            <w:rFonts w:ascii="Arial" w:hAnsi="Arial" w:cs="Arial"/>
            <w:rPrChange w:id="1955" w:author="Smithett, Rebekah R" w:date="2017-02-27T14:44:00Z">
              <w:rPr/>
            </w:rPrChange>
          </w:rPr>
          <w:br w:type="page"/>
        </w:r>
      </w:ins>
    </w:p>
    <w:tbl>
      <w:tblPr>
        <w:tblStyle w:val="TableGrid"/>
        <w:tblpPr w:leftFromText="180" w:rightFromText="180" w:vertAnchor="page" w:horzAnchor="margin" w:tblpY="7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956" w:author="Smithett, Rebekah R" w:date="2014-03-06T15:02: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650"/>
        <w:gridCol w:w="6806"/>
        <w:tblGridChange w:id="1957">
          <w:tblGrid>
            <w:gridCol w:w="3650"/>
            <w:gridCol w:w="6806"/>
          </w:tblGrid>
        </w:tblGridChange>
      </w:tblGrid>
      <w:tr w:rsidR="00B93FB5" w:rsidRPr="004F7892" w:rsidTr="00B93FB5">
        <w:trPr>
          <w:trHeight w:val="1984"/>
          <w:ins w:id="1958" w:author="Smithett, Rebekah R" w:date="2014-03-06T15:02:00Z"/>
          <w:trPrChange w:id="1959" w:author="Smithett, Rebekah R" w:date="2014-03-06T15:02:00Z">
            <w:trPr>
              <w:trHeight w:val="1984"/>
            </w:trPr>
          </w:trPrChange>
        </w:trPr>
        <w:tc>
          <w:tcPr>
            <w:tcW w:w="3650" w:type="dxa"/>
            <w:vAlign w:val="center"/>
            <w:tcPrChange w:id="1960" w:author="Smithett, Rebekah R" w:date="2014-03-06T15:02:00Z">
              <w:tcPr>
                <w:tcW w:w="3650" w:type="dxa"/>
                <w:vAlign w:val="center"/>
              </w:tcPr>
            </w:tcPrChange>
          </w:tcPr>
          <w:p w:rsidR="00B93FB5" w:rsidRPr="004F7892" w:rsidRDefault="00B93FB5" w:rsidP="00B93FB5">
            <w:pPr>
              <w:pStyle w:val="BodyText"/>
              <w:jc w:val="center"/>
              <w:rPr>
                <w:ins w:id="1961" w:author="Smithett, Rebekah R" w:date="2014-03-06T15:02:00Z"/>
                <w:rFonts w:ascii="Arial" w:hAnsi="Arial" w:cs="Arial"/>
                <w:sz w:val="32"/>
                <w:szCs w:val="32"/>
              </w:rPr>
            </w:pPr>
            <w:ins w:id="1962" w:author="Smithett, Rebekah R" w:date="2014-03-06T15:02:00Z">
              <w:r w:rsidRPr="004F7892">
                <w:rPr>
                  <w:rFonts w:ascii="Arial" w:hAnsi="Arial" w:cs="Arial"/>
                  <w:noProof/>
                  <w:sz w:val="32"/>
                  <w:szCs w:val="32"/>
                  <w:lang w:eastAsia="en-AU"/>
                  <w:rPrChange w:id="1963" w:author="Smithett, Rebekah R" w:date="2017-02-27T14:44:00Z">
                    <w:rPr>
                      <w:noProof/>
                      <w:lang w:eastAsia="en-AU"/>
                    </w:rPr>
                  </w:rPrChange>
                </w:rPr>
                <w:lastRenderedPageBreak/>
                <w:drawing>
                  <wp:anchor distT="0" distB="0" distL="114300" distR="114300" simplePos="0" relativeHeight="251673600" behindDoc="0" locked="0" layoutInCell="1" allowOverlap="1" wp14:anchorId="4A594BF8" wp14:editId="5EC44075">
                    <wp:simplePos x="0" y="0"/>
                    <wp:positionH relativeFrom="margin">
                      <wp:posOffset>85725</wp:posOffset>
                    </wp:positionH>
                    <wp:positionV relativeFrom="margin">
                      <wp:posOffset>161925</wp:posOffset>
                    </wp:positionV>
                    <wp:extent cx="1739900" cy="952500"/>
                    <wp:effectExtent l="0" t="0" r="0" b="0"/>
                    <wp:wrapSquare wrapText="bothSides"/>
                    <wp:docPr id="8" name="Picture 8" descr="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952500"/>
                            </a:xfrm>
                            <a:prstGeom prst="rect">
                              <a:avLst/>
                            </a:prstGeom>
                            <a:noFill/>
                            <a:ln>
                              <a:noFill/>
                            </a:ln>
                          </pic:spPr>
                        </pic:pic>
                      </a:graphicData>
                    </a:graphic>
                    <wp14:sizeRelH relativeFrom="page">
                      <wp14:pctWidth>0</wp14:pctWidth>
                    </wp14:sizeRelH>
                    <wp14:sizeRelV relativeFrom="page">
                      <wp14:pctHeight>0</wp14:pctHeight>
                    </wp14:sizeRelV>
                  </wp:anchor>
                </w:drawing>
              </w:r>
            </w:ins>
          </w:p>
        </w:tc>
        <w:tc>
          <w:tcPr>
            <w:tcW w:w="6806" w:type="dxa"/>
            <w:vAlign w:val="center"/>
            <w:tcPrChange w:id="1964" w:author="Smithett, Rebekah R" w:date="2014-03-06T15:02:00Z">
              <w:tcPr>
                <w:tcW w:w="6806" w:type="dxa"/>
                <w:vAlign w:val="center"/>
              </w:tcPr>
            </w:tcPrChange>
          </w:tcPr>
          <w:p w:rsidR="00B93FB5" w:rsidRPr="004F7892" w:rsidRDefault="00B93FB5" w:rsidP="00B93FB5">
            <w:pPr>
              <w:jc w:val="center"/>
              <w:rPr>
                <w:ins w:id="1965" w:author="Smithett, Rebekah R" w:date="2014-03-06T15:02:00Z"/>
                <w:rFonts w:ascii="Arial Rounded MT Bold" w:hAnsi="Arial Rounded MT Bold" w:cs="Arial"/>
                <w:sz w:val="36"/>
                <w:szCs w:val="36"/>
                <w:rPrChange w:id="1966" w:author="Smithett, Rebekah R" w:date="2017-02-27T14:45:00Z">
                  <w:rPr>
                    <w:ins w:id="1967" w:author="Smithett, Rebekah R" w:date="2014-03-06T15:02:00Z"/>
                    <w:rFonts w:ascii="Arial" w:hAnsi="Arial" w:cs="Arial"/>
                    <w:sz w:val="36"/>
                    <w:szCs w:val="36"/>
                  </w:rPr>
                </w:rPrChange>
              </w:rPr>
            </w:pPr>
            <w:ins w:id="1968" w:author="Smithett, Rebekah R" w:date="2014-03-06T15:02:00Z">
              <w:r w:rsidRPr="004F7892">
                <w:rPr>
                  <w:rFonts w:ascii="Arial Rounded MT Bold" w:hAnsi="Arial Rounded MT Bold" w:cs="Arial"/>
                  <w:sz w:val="40"/>
                  <w:szCs w:val="36"/>
                  <w:rPrChange w:id="1969" w:author="Smithett, Rebekah R" w:date="2017-02-27T14:45:00Z">
                    <w:rPr>
                      <w:rFonts w:ascii="Arial" w:hAnsi="Arial" w:cs="Arial"/>
                      <w:sz w:val="36"/>
                      <w:szCs w:val="36"/>
                    </w:rPr>
                  </w:rPrChange>
                </w:rPr>
                <w:t>Incursion Checklist</w:t>
              </w:r>
            </w:ins>
          </w:p>
        </w:tc>
      </w:tr>
    </w:tbl>
    <w:p w:rsidR="00B93FB5" w:rsidRPr="004F7892" w:rsidRDefault="00B93FB5" w:rsidP="00B93FB5">
      <w:pPr>
        <w:rPr>
          <w:ins w:id="1970" w:author="Smithett, Rebekah R" w:date="2014-03-06T15:02:00Z"/>
          <w:rFonts w:ascii="Arial" w:hAnsi="Arial" w:cs="Arial"/>
          <w:sz w:val="8"/>
          <w:szCs w:val="8"/>
          <w:rPrChange w:id="1971" w:author="Smithett, Rebekah R" w:date="2017-02-27T14:44:00Z">
            <w:rPr>
              <w:ins w:id="1972" w:author="Smithett, Rebekah R" w:date="2014-03-06T15:02:00Z"/>
              <w:sz w:val="8"/>
              <w:szCs w:val="8"/>
            </w:rPr>
          </w:rPrChange>
        </w:rPr>
      </w:pPr>
    </w:p>
    <w:p w:rsidR="00B93FB5" w:rsidRPr="004F7892" w:rsidRDefault="00B93FB5" w:rsidP="00B93FB5">
      <w:pPr>
        <w:rPr>
          <w:ins w:id="1973" w:author="Smithett, Rebekah R" w:date="2014-03-06T15:02:00Z"/>
          <w:rFonts w:ascii="Arial" w:hAnsi="Arial" w:cs="Arial"/>
          <w:sz w:val="20"/>
          <w:szCs w:val="20"/>
        </w:rPr>
      </w:pPr>
      <w:ins w:id="1974" w:author="Smithett, Rebekah R" w:date="2014-03-06T15:02:00Z">
        <w:r w:rsidRPr="004F7892">
          <w:rPr>
            <w:rFonts w:ascii="Arial" w:hAnsi="Arial" w:cs="Arial"/>
            <w:sz w:val="20"/>
            <w:szCs w:val="20"/>
          </w:rPr>
          <w:t xml:space="preserve">Listed below are the essential tasks that </w:t>
        </w:r>
        <w:r w:rsidRPr="004F7892">
          <w:rPr>
            <w:rFonts w:ascii="Arial" w:hAnsi="Arial" w:cs="Arial"/>
            <w:b/>
            <w:sz w:val="20"/>
            <w:szCs w:val="20"/>
            <w:u w:val="single"/>
          </w:rPr>
          <w:t>must</w:t>
        </w:r>
        <w:r w:rsidRPr="004F7892">
          <w:rPr>
            <w:rFonts w:ascii="Arial" w:hAnsi="Arial" w:cs="Arial"/>
            <w:sz w:val="20"/>
            <w:szCs w:val="20"/>
          </w:rPr>
          <w:t xml:space="preserve"> be completed when planning an incursion.</w:t>
        </w:r>
      </w:ins>
    </w:p>
    <w:p w:rsidR="00B93FB5" w:rsidRPr="004F7892" w:rsidRDefault="00B93FB5" w:rsidP="00B93FB5">
      <w:pPr>
        <w:rPr>
          <w:ins w:id="1975" w:author="Smithett, Rebekah R" w:date="2014-03-06T15:02:00Z"/>
          <w:rFonts w:ascii="Arial" w:hAnsi="Arial" w:cs="Arial"/>
          <w:b/>
          <w:sz w:val="20"/>
          <w:szCs w:val="20"/>
        </w:rPr>
      </w:pPr>
      <w:ins w:id="1976" w:author="Smithett, Rebekah R" w:date="2014-03-06T15:02:00Z">
        <w:r w:rsidRPr="004F7892">
          <w:rPr>
            <w:rFonts w:ascii="Arial" w:hAnsi="Arial" w:cs="Arial"/>
            <w:b/>
            <w:sz w:val="20"/>
            <w:szCs w:val="20"/>
          </w:rPr>
          <w:t xml:space="preserve">If a team member other than the </w:t>
        </w:r>
      </w:ins>
      <w:ins w:id="1977" w:author="Melina Couper" w:date="2020-03-06T09:27:00Z">
        <w:r w:rsidR="00151FAD">
          <w:rPr>
            <w:rFonts w:ascii="Arial" w:hAnsi="Arial" w:cs="Arial"/>
            <w:b/>
            <w:sz w:val="20"/>
            <w:szCs w:val="20"/>
          </w:rPr>
          <w:t>PLC</w:t>
        </w:r>
      </w:ins>
      <w:ins w:id="1978" w:author="Smithett, Rebekah R" w:date="2014-03-06T15:02:00Z">
        <w:del w:id="1979" w:author="Melina Couper" w:date="2020-03-06T09:27:00Z">
          <w:r w:rsidRPr="004F7892" w:rsidDel="00151FAD">
            <w:rPr>
              <w:rFonts w:ascii="Arial" w:hAnsi="Arial" w:cs="Arial"/>
              <w:b/>
              <w:sz w:val="20"/>
              <w:szCs w:val="20"/>
            </w:rPr>
            <w:delText>Team</w:delText>
          </w:r>
        </w:del>
        <w:r w:rsidRPr="004F7892">
          <w:rPr>
            <w:rFonts w:ascii="Arial" w:hAnsi="Arial" w:cs="Arial"/>
            <w:b/>
            <w:sz w:val="20"/>
            <w:szCs w:val="20"/>
          </w:rPr>
          <w:t xml:space="preserve"> Leader is planning the excursion, It is the </w:t>
        </w:r>
        <w:r w:rsidRPr="004F7892">
          <w:rPr>
            <w:rFonts w:ascii="Arial" w:hAnsi="Arial" w:cs="Arial"/>
            <w:b/>
            <w:sz w:val="20"/>
            <w:szCs w:val="20"/>
            <w:u w:val="single"/>
          </w:rPr>
          <w:t>Team Leaders responsibility</w:t>
        </w:r>
        <w:r w:rsidRPr="004F7892">
          <w:rPr>
            <w:rFonts w:ascii="Arial" w:hAnsi="Arial" w:cs="Arial"/>
            <w:b/>
            <w:sz w:val="20"/>
            <w:szCs w:val="20"/>
          </w:rPr>
          <w:t xml:space="preserve"> to make sure all tasks are completed.</w:t>
        </w:r>
      </w:ins>
    </w:p>
    <w:p w:rsidR="00B93FB5" w:rsidRPr="004F7892" w:rsidRDefault="00B93FB5" w:rsidP="00B93FB5">
      <w:pPr>
        <w:rPr>
          <w:ins w:id="1980" w:author="Smithett, Rebekah R" w:date="2014-03-06T15:02:00Z"/>
          <w:rFonts w:ascii="Arial" w:hAnsi="Arial" w:cs="Arial"/>
          <w:b/>
          <w:sz w:val="8"/>
          <w:szCs w:val="8"/>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18"/>
        <w:gridCol w:w="2280"/>
        <w:gridCol w:w="2938"/>
      </w:tblGrid>
      <w:tr w:rsidR="00B93FB5" w:rsidRPr="004F7892" w:rsidTr="00630308">
        <w:trPr>
          <w:ins w:id="1981" w:author="Smithett, Rebekah R" w:date="2014-03-06T15:02:00Z"/>
        </w:trPr>
        <w:tc>
          <w:tcPr>
            <w:tcW w:w="7621" w:type="dxa"/>
            <w:gridSpan w:val="2"/>
          </w:tcPr>
          <w:p w:rsidR="00B93FB5" w:rsidRPr="004F7892" w:rsidRDefault="00B93FB5" w:rsidP="00630308">
            <w:pPr>
              <w:rPr>
                <w:ins w:id="1982" w:author="Smithett, Rebekah R" w:date="2014-03-06T15:02:00Z"/>
                <w:rFonts w:ascii="Arial" w:hAnsi="Arial" w:cs="Arial"/>
                <w:rPrChange w:id="1983" w:author="Smithett, Rebekah R" w:date="2017-02-27T14:44:00Z">
                  <w:rPr>
                    <w:ins w:id="1984" w:author="Smithett, Rebekah R" w:date="2014-03-06T15:02:00Z"/>
                    <w:rFonts w:ascii="Arial Rounded MT Bold" w:hAnsi="Arial Rounded MT Bold"/>
                  </w:rPr>
                </w:rPrChange>
              </w:rPr>
            </w:pPr>
            <w:ins w:id="1985" w:author="Smithett, Rebekah R" w:date="2014-03-06T15:02:00Z">
              <w:r w:rsidRPr="004F7892">
                <w:rPr>
                  <w:rFonts w:ascii="Arial" w:hAnsi="Arial" w:cs="Arial"/>
                  <w:rPrChange w:id="1986" w:author="Smithett, Rebekah R" w:date="2017-02-27T14:44:00Z">
                    <w:rPr>
                      <w:rFonts w:ascii="Arial Rounded MT Bold" w:hAnsi="Arial Rounded MT Bold"/>
                    </w:rPr>
                  </w:rPrChange>
                </w:rPr>
                <w:t>Incursion Name:</w:t>
              </w:r>
            </w:ins>
          </w:p>
        </w:tc>
        <w:tc>
          <w:tcPr>
            <w:tcW w:w="2977" w:type="dxa"/>
          </w:tcPr>
          <w:p w:rsidR="00B93FB5" w:rsidRPr="004F7892" w:rsidRDefault="00B93FB5" w:rsidP="00630308">
            <w:pPr>
              <w:rPr>
                <w:ins w:id="1987" w:author="Smithett, Rebekah R" w:date="2014-03-06T15:02:00Z"/>
                <w:rFonts w:ascii="Arial" w:hAnsi="Arial" w:cs="Arial"/>
                <w:rPrChange w:id="1988" w:author="Smithett, Rebekah R" w:date="2017-02-27T14:44:00Z">
                  <w:rPr>
                    <w:ins w:id="1989" w:author="Smithett, Rebekah R" w:date="2014-03-06T15:02:00Z"/>
                    <w:rFonts w:ascii="Arial Rounded MT Bold" w:hAnsi="Arial Rounded MT Bold"/>
                  </w:rPr>
                </w:rPrChange>
              </w:rPr>
            </w:pPr>
            <w:ins w:id="1990" w:author="Smithett, Rebekah R" w:date="2014-03-06T15:02:00Z">
              <w:r w:rsidRPr="004F7892">
                <w:rPr>
                  <w:rFonts w:ascii="Arial" w:hAnsi="Arial" w:cs="Arial"/>
                  <w:rPrChange w:id="1991" w:author="Smithett, Rebekah R" w:date="2017-02-27T14:44:00Z">
                    <w:rPr>
                      <w:rFonts w:ascii="Arial Rounded MT Bold" w:hAnsi="Arial Rounded MT Bold"/>
                    </w:rPr>
                  </w:rPrChange>
                </w:rPr>
                <w:t>Year Level:</w:t>
              </w:r>
            </w:ins>
          </w:p>
        </w:tc>
      </w:tr>
      <w:tr w:rsidR="00B93FB5" w:rsidRPr="004F7892" w:rsidTr="00630308">
        <w:trPr>
          <w:ins w:id="1992" w:author="Smithett, Rebekah R" w:date="2014-03-06T15:02:00Z"/>
        </w:trPr>
        <w:tc>
          <w:tcPr>
            <w:tcW w:w="5299" w:type="dxa"/>
          </w:tcPr>
          <w:p w:rsidR="00B93FB5" w:rsidRPr="004F7892" w:rsidRDefault="00B93FB5" w:rsidP="00630308">
            <w:pPr>
              <w:rPr>
                <w:ins w:id="1993" w:author="Smithett, Rebekah R" w:date="2014-03-06T15:02:00Z"/>
                <w:rFonts w:ascii="Arial" w:hAnsi="Arial" w:cs="Arial"/>
                <w:rPrChange w:id="1994" w:author="Smithett, Rebekah R" w:date="2017-02-27T14:44:00Z">
                  <w:rPr>
                    <w:ins w:id="1995" w:author="Smithett, Rebekah R" w:date="2014-03-06T15:02:00Z"/>
                    <w:rFonts w:ascii="Arial Rounded MT Bold" w:hAnsi="Arial Rounded MT Bold"/>
                  </w:rPr>
                </w:rPrChange>
              </w:rPr>
            </w:pPr>
            <w:ins w:id="1996" w:author="Smithett, Rebekah R" w:date="2014-03-06T15:02:00Z">
              <w:r w:rsidRPr="004F7892">
                <w:rPr>
                  <w:rFonts w:ascii="Arial" w:hAnsi="Arial" w:cs="Arial"/>
                  <w:rPrChange w:id="1997" w:author="Smithett, Rebekah R" w:date="2017-02-27T14:44:00Z">
                    <w:rPr>
                      <w:rFonts w:ascii="Arial Rounded MT Bold" w:hAnsi="Arial Rounded MT Bold"/>
                    </w:rPr>
                  </w:rPrChange>
                </w:rPr>
                <w:t>Person in Charge:</w:t>
              </w:r>
            </w:ins>
          </w:p>
        </w:tc>
        <w:tc>
          <w:tcPr>
            <w:tcW w:w="5299" w:type="dxa"/>
            <w:gridSpan w:val="2"/>
          </w:tcPr>
          <w:p w:rsidR="00B93FB5" w:rsidRPr="004F7892" w:rsidRDefault="00B93FB5" w:rsidP="00630308">
            <w:pPr>
              <w:rPr>
                <w:ins w:id="1998" w:author="Smithett, Rebekah R" w:date="2014-03-06T15:02:00Z"/>
                <w:rFonts w:ascii="Arial" w:hAnsi="Arial" w:cs="Arial"/>
                <w:rPrChange w:id="1999" w:author="Smithett, Rebekah R" w:date="2017-02-27T14:44:00Z">
                  <w:rPr>
                    <w:ins w:id="2000" w:author="Smithett, Rebekah R" w:date="2014-03-06T15:02:00Z"/>
                    <w:rFonts w:ascii="Arial Rounded MT Bold" w:hAnsi="Arial Rounded MT Bold"/>
                  </w:rPr>
                </w:rPrChange>
              </w:rPr>
            </w:pPr>
            <w:ins w:id="2001" w:author="Smithett, Rebekah R" w:date="2014-03-06T15:02:00Z">
              <w:r w:rsidRPr="004F7892">
                <w:rPr>
                  <w:rFonts w:ascii="Arial" w:hAnsi="Arial" w:cs="Arial"/>
                  <w:rPrChange w:id="2002" w:author="Smithett, Rebekah R" w:date="2017-02-27T14:44:00Z">
                    <w:rPr>
                      <w:rFonts w:ascii="Arial Rounded MT Bold" w:hAnsi="Arial Rounded MT Bold"/>
                    </w:rPr>
                  </w:rPrChange>
                </w:rPr>
                <w:t>Incursion Date:</w:t>
              </w:r>
            </w:ins>
          </w:p>
        </w:tc>
      </w:tr>
    </w:tbl>
    <w:p w:rsidR="00B93FB5" w:rsidRPr="004F7892" w:rsidRDefault="00B93FB5" w:rsidP="00B93FB5">
      <w:pPr>
        <w:rPr>
          <w:ins w:id="2003" w:author="Smithett, Rebekah R" w:date="2014-03-06T15:02:00Z"/>
          <w:rFonts w:ascii="Arial" w:hAnsi="Arial" w:cs="Arial"/>
          <w:sz w:val="4"/>
          <w:szCs w:val="4"/>
          <w:rPrChange w:id="2004" w:author="Smithett, Rebekah R" w:date="2017-02-27T14:44:00Z">
            <w:rPr>
              <w:ins w:id="2005" w:author="Smithett, Rebekah R" w:date="2014-03-06T15:02:00Z"/>
              <w:sz w:val="4"/>
              <w:szCs w:val="4"/>
            </w:rPr>
          </w:rPrChange>
        </w:rPr>
      </w:pPr>
    </w:p>
    <w:tbl>
      <w:tblPr>
        <w:tblStyle w:val="TableGrid"/>
        <w:tblW w:w="0" w:type="auto"/>
        <w:tblLook w:val="04A0" w:firstRow="1" w:lastRow="0" w:firstColumn="1" w:lastColumn="0" w:noHBand="0" w:noVBand="1"/>
      </w:tblPr>
      <w:tblGrid>
        <w:gridCol w:w="5218"/>
        <w:gridCol w:w="5218"/>
      </w:tblGrid>
      <w:tr w:rsidR="00B93FB5" w:rsidRPr="004F7892" w:rsidTr="00630308">
        <w:trPr>
          <w:ins w:id="2006" w:author="Smithett, Rebekah R" w:date="2014-03-06T15:02:00Z"/>
        </w:trPr>
        <w:tc>
          <w:tcPr>
            <w:tcW w:w="52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93FB5" w:rsidRPr="004F7892" w:rsidRDefault="00B93FB5" w:rsidP="00630308">
            <w:pPr>
              <w:rPr>
                <w:ins w:id="2007" w:author="Smithett, Rebekah R" w:date="2014-03-06T15:02:00Z"/>
                <w:rFonts w:ascii="Arial" w:hAnsi="Arial" w:cs="Arial"/>
                <w:rPrChange w:id="2008" w:author="Smithett, Rebekah R" w:date="2017-02-27T14:44:00Z">
                  <w:rPr>
                    <w:ins w:id="2009" w:author="Smithett, Rebekah R" w:date="2014-03-06T15:02:00Z"/>
                    <w:rFonts w:ascii="Arial Rounded MT Bold" w:hAnsi="Arial Rounded MT Bold"/>
                  </w:rPr>
                </w:rPrChange>
              </w:rPr>
            </w:pPr>
            <w:ins w:id="2010" w:author="Smithett, Rebekah R" w:date="2014-03-06T15:02:00Z">
              <w:r w:rsidRPr="004F7892">
                <w:rPr>
                  <w:rFonts w:ascii="Arial" w:hAnsi="Arial" w:cs="Arial"/>
                  <w:rPrChange w:id="2011" w:author="Smithett, Rebekah R" w:date="2017-02-27T14:44:00Z">
                    <w:rPr>
                      <w:rFonts w:ascii="Arial Rounded MT Bold" w:hAnsi="Arial Rounded MT Bold"/>
                    </w:rPr>
                  </w:rPrChange>
                </w:rPr>
                <w:t>Initial Panning</w:t>
              </w:r>
            </w:ins>
          </w:p>
        </w:tc>
        <w:tc>
          <w:tcPr>
            <w:tcW w:w="52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93FB5" w:rsidRPr="004F7892" w:rsidRDefault="00B93FB5" w:rsidP="00630308">
            <w:pPr>
              <w:rPr>
                <w:ins w:id="2012" w:author="Smithett, Rebekah R" w:date="2014-03-06T15:02:00Z"/>
                <w:rFonts w:ascii="Arial" w:hAnsi="Arial" w:cs="Arial"/>
                <w:rPrChange w:id="2013" w:author="Smithett, Rebekah R" w:date="2017-02-27T14:44:00Z">
                  <w:rPr>
                    <w:ins w:id="2014" w:author="Smithett, Rebekah R" w:date="2014-03-06T15:02:00Z"/>
                    <w:rFonts w:ascii="Arial Rounded MT Bold" w:hAnsi="Arial Rounded MT Bold"/>
                  </w:rPr>
                </w:rPrChange>
              </w:rPr>
            </w:pPr>
            <w:ins w:id="2015" w:author="Smithett, Rebekah R" w:date="2014-03-06T15:02:00Z">
              <w:r w:rsidRPr="004F7892">
                <w:rPr>
                  <w:rFonts w:ascii="Arial" w:hAnsi="Arial" w:cs="Arial"/>
                  <w:rPrChange w:id="2016" w:author="Smithett, Rebekah R" w:date="2017-02-27T14:44:00Z">
                    <w:rPr>
                      <w:rFonts w:ascii="Arial Rounded MT Bold" w:hAnsi="Arial Rounded MT Bold"/>
                    </w:rPr>
                  </w:rPrChange>
                </w:rPr>
                <w:t>The day before</w:t>
              </w:r>
            </w:ins>
          </w:p>
        </w:tc>
      </w:tr>
      <w:tr w:rsidR="00B93FB5" w:rsidRPr="004F7892" w:rsidTr="00630308">
        <w:trPr>
          <w:ins w:id="2017" w:author="Smithett, Rebekah R" w:date="2014-03-06T15:02:00Z"/>
        </w:trPr>
        <w:tc>
          <w:tcPr>
            <w:tcW w:w="5299" w:type="dxa"/>
            <w:tcBorders>
              <w:top w:val="single" w:sz="12" w:space="0" w:color="auto"/>
              <w:bottom w:val="single" w:sz="12" w:space="0" w:color="auto"/>
            </w:tcBorders>
          </w:tcPr>
          <w:p w:rsidR="00B93FB5" w:rsidRPr="004F7892" w:rsidRDefault="00B93FB5" w:rsidP="00B93FB5">
            <w:pPr>
              <w:pStyle w:val="ListParagraph"/>
              <w:numPr>
                <w:ilvl w:val="0"/>
                <w:numId w:val="13"/>
              </w:numPr>
              <w:rPr>
                <w:ins w:id="2018" w:author="Smithett, Rebekah R" w:date="2014-03-06T15:02:00Z"/>
                <w:rFonts w:ascii="Arial" w:hAnsi="Arial" w:cs="Arial"/>
                <w:sz w:val="21"/>
                <w:szCs w:val="21"/>
              </w:rPr>
            </w:pPr>
            <w:ins w:id="2019" w:author="Smithett, Rebekah R" w:date="2014-03-06T15:02:00Z">
              <w:r w:rsidRPr="004F7892">
                <w:rPr>
                  <w:rFonts w:ascii="Arial" w:hAnsi="Arial" w:cs="Arial"/>
                  <w:sz w:val="21"/>
                  <w:szCs w:val="21"/>
                </w:rPr>
                <w:t>Complete and submit an Excursion/ Incursion Approval Application</w:t>
              </w:r>
            </w:ins>
          </w:p>
          <w:p w:rsidR="00B93FB5" w:rsidRPr="004F7892" w:rsidRDefault="00B93FB5" w:rsidP="00B93FB5">
            <w:pPr>
              <w:pStyle w:val="ListParagraph"/>
              <w:numPr>
                <w:ilvl w:val="0"/>
                <w:numId w:val="13"/>
              </w:numPr>
              <w:rPr>
                <w:ins w:id="2020" w:author="Smithett, Rebekah R" w:date="2014-03-06T15:02:00Z"/>
                <w:rFonts w:ascii="Arial" w:hAnsi="Arial" w:cs="Arial"/>
              </w:rPr>
            </w:pPr>
            <w:ins w:id="2021" w:author="Smithett, Rebekah R" w:date="2014-03-06T15:02:00Z">
              <w:r w:rsidRPr="004F7892">
                <w:rPr>
                  <w:rFonts w:ascii="Arial" w:hAnsi="Arial" w:cs="Arial"/>
                </w:rPr>
                <w:t>Discuss with timetables for best day &amp; location / staffing needs</w:t>
              </w:r>
            </w:ins>
          </w:p>
          <w:p w:rsidR="00B93FB5" w:rsidRPr="004F7892" w:rsidRDefault="00B93FB5" w:rsidP="00B93FB5">
            <w:pPr>
              <w:pStyle w:val="ListParagraph"/>
              <w:numPr>
                <w:ilvl w:val="0"/>
                <w:numId w:val="13"/>
              </w:numPr>
              <w:rPr>
                <w:ins w:id="2022" w:author="Smithett, Rebekah R" w:date="2014-03-06T15:02:00Z"/>
                <w:rFonts w:ascii="Arial" w:hAnsi="Arial" w:cs="Arial"/>
              </w:rPr>
            </w:pPr>
            <w:ins w:id="2023" w:author="Smithett, Rebekah R" w:date="2014-03-06T15:02:00Z">
              <w:r w:rsidRPr="004F7892">
                <w:rPr>
                  <w:rFonts w:ascii="Arial" w:hAnsi="Arial" w:cs="Arial"/>
                </w:rPr>
                <w:t>Determine appropriate location in the school for incursion – book location  if necessary</w:t>
              </w:r>
            </w:ins>
          </w:p>
          <w:p w:rsidR="00B93FB5" w:rsidRPr="004F7892" w:rsidRDefault="00B93FB5" w:rsidP="00B93FB5">
            <w:pPr>
              <w:pStyle w:val="ListParagraph"/>
              <w:numPr>
                <w:ilvl w:val="0"/>
                <w:numId w:val="13"/>
              </w:numPr>
              <w:rPr>
                <w:ins w:id="2024" w:author="Smithett, Rebekah R" w:date="2014-03-06T15:02:00Z"/>
                <w:rFonts w:ascii="Arial" w:hAnsi="Arial" w:cs="Arial"/>
                <w:sz w:val="21"/>
                <w:szCs w:val="21"/>
              </w:rPr>
            </w:pPr>
            <w:ins w:id="2025" w:author="Smithett, Rebekah R" w:date="2014-03-06T15:02:00Z">
              <w:r w:rsidRPr="004F7892">
                <w:rPr>
                  <w:rFonts w:ascii="Arial" w:hAnsi="Arial" w:cs="Arial"/>
                  <w:sz w:val="21"/>
                  <w:szCs w:val="21"/>
                </w:rPr>
                <w:t>Use Excursion / Incursion Fee planner to work out cost (discuss with Business Manager and ensure they have a copy)</w:t>
              </w:r>
            </w:ins>
          </w:p>
          <w:p w:rsidR="00B93FB5" w:rsidRPr="004F7892" w:rsidRDefault="00B93FB5" w:rsidP="00B93FB5">
            <w:pPr>
              <w:pStyle w:val="ListParagraph"/>
              <w:numPr>
                <w:ilvl w:val="0"/>
                <w:numId w:val="13"/>
              </w:numPr>
              <w:rPr>
                <w:ins w:id="2026" w:author="Smithett, Rebekah R" w:date="2014-03-06T15:02:00Z"/>
                <w:rFonts w:ascii="Arial" w:hAnsi="Arial" w:cs="Arial"/>
                <w:rPrChange w:id="2027" w:author="Smithett, Rebekah R" w:date="2017-02-27T14:44:00Z">
                  <w:rPr>
                    <w:ins w:id="2028" w:author="Smithett, Rebekah R" w:date="2014-03-06T15:02:00Z"/>
                  </w:rPr>
                </w:rPrChange>
              </w:rPr>
            </w:pPr>
            <w:ins w:id="2029" w:author="Smithett, Rebekah R" w:date="2014-03-06T15:02:00Z">
              <w:r w:rsidRPr="004F7892">
                <w:rPr>
                  <w:rFonts w:ascii="Arial" w:hAnsi="Arial" w:cs="Arial"/>
                </w:rPr>
                <w:t xml:space="preserve">Finalise date and cost with </w:t>
              </w:r>
            </w:ins>
            <w:ins w:id="2030" w:author="Melina Couper" w:date="2020-03-06T09:28:00Z">
              <w:r w:rsidR="00151FAD">
                <w:rPr>
                  <w:rFonts w:ascii="Arial" w:hAnsi="Arial" w:cs="Arial"/>
                </w:rPr>
                <w:t>PLC</w:t>
              </w:r>
            </w:ins>
            <w:ins w:id="2031" w:author="Smithett, Rebekah R" w:date="2014-03-06T15:02:00Z">
              <w:del w:id="2032" w:author="Melina Couper" w:date="2020-03-06T09:28:00Z">
                <w:r w:rsidRPr="004F7892" w:rsidDel="00151FAD">
                  <w:rPr>
                    <w:rFonts w:ascii="Arial" w:hAnsi="Arial" w:cs="Arial"/>
                  </w:rPr>
                  <w:delText>Team</w:delText>
                </w:r>
              </w:del>
              <w:r w:rsidRPr="004F7892">
                <w:rPr>
                  <w:rFonts w:ascii="Arial" w:hAnsi="Arial" w:cs="Arial"/>
                </w:rPr>
                <w:t xml:space="preserve"> Leader, Business Manager and Principal</w:t>
              </w:r>
            </w:ins>
          </w:p>
          <w:p w:rsidR="00B93FB5" w:rsidRPr="004F7892" w:rsidRDefault="00B93FB5" w:rsidP="00B93FB5">
            <w:pPr>
              <w:pStyle w:val="ListParagraph"/>
              <w:numPr>
                <w:ilvl w:val="0"/>
                <w:numId w:val="13"/>
              </w:numPr>
              <w:rPr>
                <w:ins w:id="2033" w:author="Smithett, Rebekah R" w:date="2014-03-06T15:02:00Z"/>
                <w:rFonts w:ascii="Arial" w:hAnsi="Arial" w:cs="Arial"/>
                <w:rPrChange w:id="2034" w:author="Smithett, Rebekah R" w:date="2017-02-27T14:44:00Z">
                  <w:rPr>
                    <w:ins w:id="2035" w:author="Smithett, Rebekah R" w:date="2014-03-06T15:02:00Z"/>
                    <w:rFonts w:asciiTheme="minorHAnsi" w:hAnsiTheme="minorHAnsi" w:cstheme="minorBidi"/>
                  </w:rPr>
                </w:rPrChange>
              </w:rPr>
            </w:pPr>
            <w:ins w:id="2036" w:author="Smithett, Rebekah R" w:date="2014-03-06T15:02:00Z">
              <w:r w:rsidRPr="004F7892">
                <w:rPr>
                  <w:rFonts w:ascii="Arial" w:hAnsi="Arial" w:cs="Arial"/>
                </w:rPr>
                <w:t>Check School diary, Sentral calendar and add incursion</w:t>
              </w:r>
            </w:ins>
          </w:p>
          <w:p w:rsidR="00B93FB5" w:rsidRPr="004F7892" w:rsidRDefault="00B93FB5" w:rsidP="00B93FB5">
            <w:pPr>
              <w:pStyle w:val="ListParagraph"/>
              <w:numPr>
                <w:ilvl w:val="0"/>
                <w:numId w:val="13"/>
              </w:numPr>
              <w:rPr>
                <w:ins w:id="2037" w:author="Smithett, Rebekah R" w:date="2014-03-06T15:02:00Z"/>
                <w:rFonts w:ascii="Arial" w:hAnsi="Arial" w:cs="Arial"/>
                <w:rPrChange w:id="2038" w:author="Smithett, Rebekah R" w:date="2017-02-27T14:44:00Z">
                  <w:rPr>
                    <w:ins w:id="2039" w:author="Smithett, Rebekah R" w:date="2014-03-06T15:02:00Z"/>
                  </w:rPr>
                </w:rPrChange>
              </w:rPr>
            </w:pPr>
            <w:ins w:id="2040" w:author="Smithett, Rebekah R" w:date="2014-03-06T15:02:00Z">
              <w:r w:rsidRPr="004F7892">
                <w:rPr>
                  <w:rFonts w:ascii="Arial" w:hAnsi="Arial" w:cs="Arial"/>
                </w:rPr>
                <w:t>Undertake any necessary risk assessment and complete documentation if required</w:t>
              </w:r>
            </w:ins>
          </w:p>
        </w:tc>
        <w:tc>
          <w:tcPr>
            <w:tcW w:w="5299" w:type="dxa"/>
            <w:tcBorders>
              <w:top w:val="single" w:sz="12" w:space="0" w:color="auto"/>
              <w:bottom w:val="single" w:sz="12" w:space="0" w:color="auto"/>
            </w:tcBorders>
          </w:tcPr>
          <w:p w:rsidR="00B93FB5" w:rsidRPr="004F7892" w:rsidRDefault="00B93FB5" w:rsidP="00B93FB5">
            <w:pPr>
              <w:pStyle w:val="ListParagraph"/>
              <w:numPr>
                <w:ilvl w:val="0"/>
                <w:numId w:val="13"/>
              </w:numPr>
              <w:rPr>
                <w:ins w:id="2041" w:author="Smithett, Rebekah R" w:date="2014-03-06T15:02:00Z"/>
                <w:rFonts w:ascii="Arial" w:hAnsi="Arial" w:cs="Arial"/>
              </w:rPr>
            </w:pPr>
            <w:ins w:id="2042" w:author="Smithett, Rebekah R" w:date="2014-03-06T15:02:00Z">
              <w:r w:rsidRPr="004F7892">
                <w:rPr>
                  <w:rFonts w:ascii="Arial" w:hAnsi="Arial" w:cs="Arial"/>
                </w:rPr>
                <w:t>Email staff the timetable for the day</w:t>
              </w:r>
            </w:ins>
          </w:p>
          <w:p w:rsidR="00B93FB5" w:rsidRPr="004F7892" w:rsidRDefault="00B93FB5" w:rsidP="00B93FB5">
            <w:pPr>
              <w:pStyle w:val="ListParagraph"/>
              <w:numPr>
                <w:ilvl w:val="0"/>
                <w:numId w:val="13"/>
              </w:numPr>
              <w:rPr>
                <w:ins w:id="2043" w:author="Smithett, Rebekah R" w:date="2014-03-06T15:02:00Z"/>
                <w:rFonts w:ascii="Arial" w:hAnsi="Arial" w:cs="Arial"/>
              </w:rPr>
            </w:pPr>
            <w:ins w:id="2044" w:author="Smithett, Rebekah R" w:date="2014-03-06T15:02:00Z">
              <w:r w:rsidRPr="004F7892">
                <w:rPr>
                  <w:rFonts w:ascii="Arial" w:hAnsi="Arial" w:cs="Arial"/>
                </w:rPr>
                <w:t>Give / email a copy of timetable and information sheet to the office</w:t>
              </w:r>
            </w:ins>
          </w:p>
          <w:p w:rsidR="00B93FB5" w:rsidRPr="004F7892" w:rsidRDefault="00B93FB5" w:rsidP="00B93FB5">
            <w:pPr>
              <w:pStyle w:val="ListParagraph"/>
              <w:numPr>
                <w:ilvl w:val="0"/>
                <w:numId w:val="13"/>
              </w:numPr>
              <w:rPr>
                <w:ins w:id="2045" w:author="Smithett, Rebekah R" w:date="2014-03-06T15:02:00Z"/>
                <w:rFonts w:ascii="Arial" w:hAnsi="Arial" w:cs="Arial"/>
                <w:rPrChange w:id="2046" w:author="Smithett, Rebekah R" w:date="2017-02-27T14:44:00Z">
                  <w:rPr>
                    <w:ins w:id="2047" w:author="Smithett, Rebekah R" w:date="2014-03-06T15:02:00Z"/>
                  </w:rPr>
                </w:rPrChange>
              </w:rPr>
            </w:pPr>
            <w:ins w:id="2048" w:author="Smithett, Rebekah R" w:date="2014-03-06T15:02:00Z">
              <w:r w:rsidRPr="004F7892">
                <w:rPr>
                  <w:rFonts w:ascii="Arial" w:hAnsi="Arial" w:cs="Arial"/>
                </w:rPr>
                <w:t>Check all money has been paid</w:t>
              </w:r>
            </w:ins>
          </w:p>
        </w:tc>
      </w:tr>
      <w:tr w:rsidR="00B93FB5" w:rsidRPr="004F7892" w:rsidTr="00630308">
        <w:trPr>
          <w:ins w:id="2049" w:author="Smithett, Rebekah R" w:date="2014-03-06T15:02:00Z"/>
        </w:trPr>
        <w:tc>
          <w:tcPr>
            <w:tcW w:w="52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93FB5" w:rsidRPr="004F7892" w:rsidRDefault="0093154E" w:rsidP="00630308">
            <w:pPr>
              <w:rPr>
                <w:ins w:id="2050" w:author="Smithett, Rebekah R" w:date="2014-03-06T15:02:00Z"/>
                <w:rFonts w:ascii="Arial" w:hAnsi="Arial" w:cs="Arial"/>
                <w:rPrChange w:id="2051" w:author="Smithett, Rebekah R" w:date="2017-02-27T14:44:00Z">
                  <w:rPr>
                    <w:ins w:id="2052" w:author="Smithett, Rebekah R" w:date="2014-03-06T15:02:00Z"/>
                    <w:rFonts w:ascii="Arial Rounded MT Bold" w:hAnsi="Arial Rounded MT Bold"/>
                  </w:rPr>
                </w:rPrChange>
              </w:rPr>
            </w:pPr>
            <w:ins w:id="2053" w:author="Smithett, Rebekah R" w:date="2017-02-27T17:01:00Z">
              <w:r>
                <w:rPr>
                  <w:rFonts w:ascii="Arial" w:hAnsi="Arial" w:cs="Arial"/>
                </w:rPr>
                <w:t>6</w:t>
              </w:r>
            </w:ins>
            <w:ins w:id="2054" w:author="Smithett, Rebekah R" w:date="2014-03-06T15:02:00Z">
              <w:r w:rsidR="00B93FB5" w:rsidRPr="004F7892">
                <w:rPr>
                  <w:rFonts w:ascii="Arial" w:hAnsi="Arial" w:cs="Arial"/>
                  <w:rPrChange w:id="2055" w:author="Smithett, Rebekah R" w:date="2017-02-27T14:44:00Z">
                    <w:rPr>
                      <w:rFonts w:ascii="Arial Rounded MT Bold" w:hAnsi="Arial Rounded MT Bold"/>
                    </w:rPr>
                  </w:rPrChange>
                </w:rPr>
                <w:t xml:space="preserve"> weeks to go</w:t>
              </w:r>
            </w:ins>
          </w:p>
        </w:tc>
        <w:tc>
          <w:tcPr>
            <w:tcW w:w="52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93FB5" w:rsidRPr="004F7892" w:rsidRDefault="00B93FB5" w:rsidP="00630308">
            <w:pPr>
              <w:rPr>
                <w:ins w:id="2056" w:author="Smithett, Rebekah R" w:date="2014-03-06T15:02:00Z"/>
                <w:rFonts w:ascii="Arial" w:hAnsi="Arial" w:cs="Arial"/>
                <w:rPrChange w:id="2057" w:author="Smithett, Rebekah R" w:date="2017-02-27T14:44:00Z">
                  <w:rPr>
                    <w:ins w:id="2058" w:author="Smithett, Rebekah R" w:date="2014-03-06T15:02:00Z"/>
                    <w:rFonts w:ascii="Arial Rounded MT Bold" w:hAnsi="Arial Rounded MT Bold"/>
                  </w:rPr>
                </w:rPrChange>
              </w:rPr>
            </w:pPr>
            <w:ins w:id="2059" w:author="Smithett, Rebekah R" w:date="2014-03-06T15:02:00Z">
              <w:r w:rsidRPr="004F7892">
                <w:rPr>
                  <w:rFonts w:ascii="Arial" w:hAnsi="Arial" w:cs="Arial"/>
                  <w:rPrChange w:id="2060" w:author="Smithett, Rebekah R" w:date="2017-02-27T14:44:00Z">
                    <w:rPr>
                      <w:rFonts w:ascii="Arial Rounded MT Bold" w:hAnsi="Arial Rounded MT Bold"/>
                    </w:rPr>
                  </w:rPrChange>
                </w:rPr>
                <w:t>On the Day</w:t>
              </w:r>
            </w:ins>
          </w:p>
        </w:tc>
      </w:tr>
      <w:tr w:rsidR="00B93FB5" w:rsidRPr="004F7892" w:rsidTr="00630308">
        <w:trPr>
          <w:ins w:id="2061" w:author="Smithett, Rebekah R" w:date="2014-03-06T15:02:00Z"/>
        </w:trPr>
        <w:tc>
          <w:tcPr>
            <w:tcW w:w="5299" w:type="dxa"/>
            <w:tcBorders>
              <w:top w:val="single" w:sz="12" w:space="0" w:color="auto"/>
              <w:bottom w:val="single" w:sz="12" w:space="0" w:color="auto"/>
            </w:tcBorders>
          </w:tcPr>
          <w:p w:rsidR="00B93FB5" w:rsidRPr="004F7892" w:rsidRDefault="0093154E" w:rsidP="00B93FB5">
            <w:pPr>
              <w:pStyle w:val="ListParagraph"/>
              <w:numPr>
                <w:ilvl w:val="0"/>
                <w:numId w:val="14"/>
              </w:numPr>
              <w:rPr>
                <w:ins w:id="2062" w:author="Smithett, Rebekah R" w:date="2014-03-06T15:02:00Z"/>
                <w:rFonts w:ascii="Arial" w:hAnsi="Arial" w:cs="Arial"/>
              </w:rPr>
            </w:pPr>
            <w:ins w:id="2063" w:author="Smithett, Rebekah R" w:date="2017-02-27T17:01:00Z">
              <w:r>
                <w:rPr>
                  <w:rFonts w:ascii="Arial" w:hAnsi="Arial" w:cs="Arial"/>
                </w:rPr>
                <w:t>Work with office staff to generate permission forms</w:t>
              </w:r>
            </w:ins>
            <w:ins w:id="2064" w:author="Smithett, Rebekah R" w:date="2014-03-06T15:02:00Z">
              <w:r w:rsidR="00B93FB5" w:rsidRPr="004F7892">
                <w:rPr>
                  <w:rFonts w:ascii="Arial" w:hAnsi="Arial" w:cs="Arial"/>
                </w:rPr>
                <w:t xml:space="preserve">. </w:t>
              </w:r>
            </w:ins>
          </w:p>
          <w:p w:rsidR="00B93FB5" w:rsidRPr="004F7892" w:rsidRDefault="00B93FB5" w:rsidP="00B93FB5">
            <w:pPr>
              <w:pStyle w:val="ListParagraph"/>
              <w:numPr>
                <w:ilvl w:val="0"/>
                <w:numId w:val="14"/>
              </w:numPr>
              <w:rPr>
                <w:ins w:id="2065" w:author="Smithett, Rebekah R" w:date="2014-03-06T15:02:00Z"/>
                <w:rFonts w:ascii="Arial" w:hAnsi="Arial" w:cs="Arial"/>
              </w:rPr>
            </w:pPr>
            <w:ins w:id="2066" w:author="Smithett, Rebekah R" w:date="2014-03-06T15:02:00Z">
              <w:r w:rsidRPr="004F7892">
                <w:rPr>
                  <w:rFonts w:ascii="Arial" w:hAnsi="Arial" w:cs="Arial"/>
                </w:rPr>
                <w:t xml:space="preserve">Give notice to Principal for final approval (this needs to be at least </w:t>
              </w:r>
              <w:r w:rsidRPr="004F7892">
                <w:rPr>
                  <w:rFonts w:ascii="Arial" w:hAnsi="Arial" w:cs="Arial"/>
                  <w:b/>
                  <w:u w:val="single"/>
                </w:rPr>
                <w:t>3</w:t>
              </w:r>
              <w:r w:rsidRPr="004F7892">
                <w:rPr>
                  <w:rFonts w:ascii="Arial" w:hAnsi="Arial" w:cs="Arial"/>
                </w:rPr>
                <w:t xml:space="preserve"> days before the notice needs to be sent home</w:t>
              </w:r>
            </w:ins>
          </w:p>
          <w:p w:rsidR="00B93FB5" w:rsidRPr="004F7892" w:rsidRDefault="00B93FB5" w:rsidP="00B93FB5">
            <w:pPr>
              <w:pStyle w:val="ListParagraph"/>
              <w:numPr>
                <w:ilvl w:val="0"/>
                <w:numId w:val="16"/>
              </w:numPr>
              <w:rPr>
                <w:ins w:id="2067" w:author="Smithett, Rebekah R" w:date="2014-03-06T15:02:00Z"/>
                <w:rFonts w:ascii="Arial" w:hAnsi="Arial" w:cs="Arial"/>
                <w:rPrChange w:id="2068" w:author="Smithett, Rebekah R" w:date="2017-02-27T14:44:00Z">
                  <w:rPr>
                    <w:ins w:id="2069" w:author="Smithett, Rebekah R" w:date="2014-03-06T15:02:00Z"/>
                  </w:rPr>
                </w:rPrChange>
              </w:rPr>
            </w:pPr>
            <w:ins w:id="2070" w:author="Smithett, Rebekah R" w:date="2014-03-06T15:02:00Z">
              <w:r w:rsidRPr="004F7892">
                <w:rPr>
                  <w:rFonts w:ascii="Arial" w:hAnsi="Arial" w:cs="Arial"/>
                </w:rPr>
                <w:t>Fill out necessary order forms</w:t>
              </w:r>
            </w:ins>
          </w:p>
          <w:p w:rsidR="00B93FB5" w:rsidRPr="004F7892" w:rsidRDefault="00B93FB5" w:rsidP="00630308">
            <w:pPr>
              <w:pStyle w:val="ListParagraph"/>
              <w:ind w:left="360"/>
              <w:rPr>
                <w:ins w:id="2071" w:author="Smithett, Rebekah R" w:date="2014-03-06T15:02:00Z"/>
                <w:rFonts w:ascii="Arial" w:hAnsi="Arial" w:cs="Arial"/>
                <w:rPrChange w:id="2072" w:author="Smithett, Rebekah R" w:date="2017-02-27T14:44:00Z">
                  <w:rPr>
                    <w:ins w:id="2073" w:author="Smithett, Rebekah R" w:date="2014-03-06T15:02:00Z"/>
                  </w:rPr>
                </w:rPrChange>
              </w:rPr>
            </w:pPr>
          </w:p>
        </w:tc>
        <w:tc>
          <w:tcPr>
            <w:tcW w:w="5299" w:type="dxa"/>
            <w:tcBorders>
              <w:top w:val="single" w:sz="12" w:space="0" w:color="auto"/>
              <w:bottom w:val="single" w:sz="12" w:space="0" w:color="auto"/>
            </w:tcBorders>
          </w:tcPr>
          <w:p w:rsidR="00B93FB5" w:rsidRPr="004F7892" w:rsidRDefault="00B93FB5" w:rsidP="00B93FB5">
            <w:pPr>
              <w:pStyle w:val="ListParagraph"/>
              <w:numPr>
                <w:ilvl w:val="0"/>
                <w:numId w:val="16"/>
              </w:numPr>
              <w:rPr>
                <w:ins w:id="2074" w:author="Smithett, Rebekah R" w:date="2014-03-06T15:02:00Z"/>
                <w:rFonts w:ascii="Arial" w:hAnsi="Arial" w:cs="Arial"/>
              </w:rPr>
            </w:pPr>
            <w:ins w:id="2075" w:author="Smithett, Rebekah R" w:date="2014-03-06T15:02:00Z">
              <w:r w:rsidRPr="004F7892">
                <w:rPr>
                  <w:rFonts w:ascii="Arial" w:hAnsi="Arial" w:cs="Arial"/>
                </w:rPr>
                <w:t>Ensure venue for incursion is set up</w:t>
              </w:r>
            </w:ins>
          </w:p>
          <w:p w:rsidR="00B93FB5" w:rsidRPr="004F7892" w:rsidRDefault="00B93FB5" w:rsidP="00B93FB5">
            <w:pPr>
              <w:pStyle w:val="ListParagraph"/>
              <w:numPr>
                <w:ilvl w:val="0"/>
                <w:numId w:val="16"/>
              </w:numPr>
              <w:rPr>
                <w:ins w:id="2076" w:author="Smithett, Rebekah R" w:date="2014-03-06T15:02:00Z"/>
                <w:rFonts w:ascii="Arial" w:hAnsi="Arial" w:cs="Arial"/>
              </w:rPr>
            </w:pPr>
            <w:ins w:id="2077" w:author="Smithett, Rebekah R" w:date="2014-03-06T15:02:00Z">
              <w:r w:rsidRPr="004F7892">
                <w:rPr>
                  <w:rFonts w:ascii="Arial" w:hAnsi="Arial" w:cs="Arial"/>
                </w:rPr>
                <w:t>Ensure all teachers and the office have a copy of the timetable for the day</w:t>
              </w:r>
            </w:ins>
          </w:p>
          <w:p w:rsidR="00B93FB5" w:rsidRPr="004F7892" w:rsidRDefault="00B93FB5" w:rsidP="00B93FB5">
            <w:pPr>
              <w:pStyle w:val="ListParagraph"/>
              <w:numPr>
                <w:ilvl w:val="0"/>
                <w:numId w:val="16"/>
              </w:numPr>
              <w:rPr>
                <w:ins w:id="2078" w:author="Smithett, Rebekah R" w:date="2014-03-06T15:02:00Z"/>
                <w:rFonts w:ascii="Arial" w:hAnsi="Arial" w:cs="Arial"/>
                <w:rPrChange w:id="2079" w:author="Smithett, Rebekah R" w:date="2017-02-27T14:44:00Z">
                  <w:rPr>
                    <w:ins w:id="2080" w:author="Smithett, Rebekah R" w:date="2014-03-06T15:02:00Z"/>
                  </w:rPr>
                </w:rPrChange>
              </w:rPr>
            </w:pPr>
            <w:ins w:id="2081" w:author="Smithett, Rebekah R" w:date="2014-03-06T15:02:00Z">
              <w:r w:rsidRPr="004F7892">
                <w:rPr>
                  <w:rFonts w:ascii="Arial" w:hAnsi="Arial" w:cs="Arial"/>
                </w:rPr>
                <w:t xml:space="preserve">Check office have a copy of all documentation  </w:t>
              </w:r>
            </w:ins>
          </w:p>
          <w:p w:rsidR="00B93FB5" w:rsidRPr="004F7892" w:rsidRDefault="00B93FB5" w:rsidP="00B93FB5">
            <w:pPr>
              <w:pStyle w:val="ListParagraph"/>
              <w:numPr>
                <w:ilvl w:val="0"/>
                <w:numId w:val="16"/>
              </w:numPr>
              <w:rPr>
                <w:ins w:id="2082" w:author="Smithett, Rebekah R" w:date="2014-03-06T15:02:00Z"/>
                <w:rFonts w:ascii="Arial" w:hAnsi="Arial" w:cs="Arial"/>
                <w:rPrChange w:id="2083" w:author="Smithett, Rebekah R" w:date="2017-02-27T14:44:00Z">
                  <w:rPr>
                    <w:ins w:id="2084" w:author="Smithett, Rebekah R" w:date="2014-03-06T15:02:00Z"/>
                  </w:rPr>
                </w:rPrChange>
              </w:rPr>
            </w:pPr>
            <w:ins w:id="2085" w:author="Smithett, Rebekah R" w:date="2014-03-06T15:02:00Z">
              <w:r w:rsidRPr="004F7892">
                <w:rPr>
                  <w:rFonts w:ascii="Arial" w:hAnsi="Arial" w:cs="Arial"/>
                  <w:sz w:val="21"/>
                  <w:szCs w:val="21"/>
                </w:rPr>
                <w:t>If a day of extreme fire danger complete risk assessment documentation and determine fire safety precautions to be implemented.</w:t>
              </w:r>
            </w:ins>
          </w:p>
        </w:tc>
      </w:tr>
      <w:tr w:rsidR="00B93FB5" w:rsidRPr="004F7892" w:rsidTr="00630308">
        <w:trPr>
          <w:ins w:id="2086" w:author="Smithett, Rebekah R" w:date="2014-03-06T15:02:00Z"/>
        </w:trPr>
        <w:tc>
          <w:tcPr>
            <w:tcW w:w="52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93FB5" w:rsidRPr="004F7892" w:rsidRDefault="00B93FB5" w:rsidP="00630308">
            <w:pPr>
              <w:rPr>
                <w:ins w:id="2087" w:author="Smithett, Rebekah R" w:date="2014-03-06T15:02:00Z"/>
                <w:rFonts w:ascii="Arial" w:hAnsi="Arial" w:cs="Arial"/>
                <w:rPrChange w:id="2088" w:author="Smithett, Rebekah R" w:date="2017-02-27T14:44:00Z">
                  <w:rPr>
                    <w:ins w:id="2089" w:author="Smithett, Rebekah R" w:date="2014-03-06T15:02:00Z"/>
                    <w:rFonts w:ascii="Arial Rounded MT Bold" w:hAnsi="Arial Rounded MT Bold"/>
                  </w:rPr>
                </w:rPrChange>
              </w:rPr>
            </w:pPr>
            <w:ins w:id="2090" w:author="Smithett, Rebekah R" w:date="2014-03-06T15:02:00Z">
              <w:r w:rsidRPr="004F7892">
                <w:rPr>
                  <w:rFonts w:ascii="Arial" w:hAnsi="Arial" w:cs="Arial"/>
                  <w:rPrChange w:id="2091" w:author="Smithett, Rebekah R" w:date="2017-02-27T14:44:00Z">
                    <w:rPr>
                      <w:rFonts w:ascii="Arial Rounded MT Bold" w:hAnsi="Arial Rounded MT Bold"/>
                    </w:rPr>
                  </w:rPrChange>
                </w:rPr>
                <w:t>1 week to go</w:t>
              </w:r>
            </w:ins>
          </w:p>
        </w:tc>
        <w:tc>
          <w:tcPr>
            <w:tcW w:w="52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93FB5" w:rsidRPr="004F7892" w:rsidRDefault="00B93FB5" w:rsidP="00630308">
            <w:pPr>
              <w:rPr>
                <w:ins w:id="2092" w:author="Smithett, Rebekah R" w:date="2014-03-06T15:02:00Z"/>
                <w:rFonts w:ascii="Arial" w:hAnsi="Arial" w:cs="Arial"/>
                <w:rPrChange w:id="2093" w:author="Smithett, Rebekah R" w:date="2017-02-27T14:44:00Z">
                  <w:rPr>
                    <w:ins w:id="2094" w:author="Smithett, Rebekah R" w:date="2014-03-06T15:02:00Z"/>
                    <w:rFonts w:ascii="Arial Rounded MT Bold" w:hAnsi="Arial Rounded MT Bold"/>
                  </w:rPr>
                </w:rPrChange>
              </w:rPr>
            </w:pPr>
            <w:ins w:id="2095" w:author="Smithett, Rebekah R" w:date="2014-03-06T15:02:00Z">
              <w:r w:rsidRPr="004F7892">
                <w:rPr>
                  <w:rFonts w:ascii="Arial" w:hAnsi="Arial" w:cs="Arial"/>
                  <w:rPrChange w:id="2096" w:author="Smithett, Rebekah R" w:date="2017-02-27T14:44:00Z">
                    <w:rPr>
                      <w:rFonts w:ascii="Arial Rounded MT Bold" w:hAnsi="Arial Rounded MT Bold"/>
                    </w:rPr>
                  </w:rPrChange>
                </w:rPr>
                <w:t>After the incursion</w:t>
              </w:r>
            </w:ins>
          </w:p>
        </w:tc>
      </w:tr>
      <w:tr w:rsidR="00B93FB5" w:rsidRPr="004F7892" w:rsidTr="00630308">
        <w:trPr>
          <w:ins w:id="2097" w:author="Smithett, Rebekah R" w:date="2014-03-06T15:02:00Z"/>
        </w:trPr>
        <w:tc>
          <w:tcPr>
            <w:tcW w:w="5299" w:type="dxa"/>
            <w:tcBorders>
              <w:top w:val="single" w:sz="12" w:space="0" w:color="auto"/>
            </w:tcBorders>
          </w:tcPr>
          <w:p w:rsidR="00B93FB5" w:rsidRPr="004F7892" w:rsidRDefault="00B93FB5" w:rsidP="00B93FB5">
            <w:pPr>
              <w:pStyle w:val="ListParagraph"/>
              <w:numPr>
                <w:ilvl w:val="0"/>
                <w:numId w:val="17"/>
              </w:numPr>
              <w:rPr>
                <w:ins w:id="2098" w:author="Smithett, Rebekah R" w:date="2014-03-06T15:02:00Z"/>
                <w:rFonts w:ascii="Arial" w:hAnsi="Arial" w:cs="Arial"/>
              </w:rPr>
            </w:pPr>
            <w:ins w:id="2099" w:author="Smithett, Rebekah R" w:date="2014-03-06T15:02:00Z">
              <w:r w:rsidRPr="004F7892">
                <w:rPr>
                  <w:rFonts w:ascii="Arial" w:hAnsi="Arial" w:cs="Arial"/>
                </w:rPr>
                <w:t>Make necessary yard duty swaps</w:t>
              </w:r>
            </w:ins>
          </w:p>
          <w:p w:rsidR="00B93FB5" w:rsidRPr="004F7892" w:rsidRDefault="00B93FB5" w:rsidP="00B93FB5">
            <w:pPr>
              <w:pStyle w:val="ListParagraph"/>
              <w:numPr>
                <w:ilvl w:val="0"/>
                <w:numId w:val="15"/>
              </w:numPr>
              <w:rPr>
                <w:ins w:id="2100" w:author="Smithett, Rebekah R" w:date="2014-03-06T15:02:00Z"/>
                <w:rFonts w:ascii="Arial" w:hAnsi="Arial" w:cs="Arial"/>
              </w:rPr>
            </w:pPr>
            <w:ins w:id="2101" w:author="Smithett, Rebekah R" w:date="2014-03-06T15:02:00Z">
              <w:r w:rsidRPr="004F7892">
                <w:rPr>
                  <w:rFonts w:ascii="Arial" w:hAnsi="Arial" w:cs="Arial"/>
                </w:rPr>
                <w:t>Notify effected specialist staff</w:t>
              </w:r>
            </w:ins>
          </w:p>
          <w:p w:rsidR="00B93FB5" w:rsidRPr="004F7892" w:rsidRDefault="00B93FB5" w:rsidP="00B93FB5">
            <w:pPr>
              <w:pStyle w:val="ListParagraph"/>
              <w:numPr>
                <w:ilvl w:val="0"/>
                <w:numId w:val="15"/>
              </w:numPr>
              <w:rPr>
                <w:ins w:id="2102" w:author="Smithett, Rebekah R" w:date="2014-03-06T15:02:00Z"/>
                <w:rFonts w:ascii="Arial" w:hAnsi="Arial" w:cs="Arial"/>
              </w:rPr>
            </w:pPr>
            <w:ins w:id="2103" w:author="Smithett, Rebekah R" w:date="2014-03-06T15:02:00Z">
              <w:r w:rsidRPr="004F7892">
                <w:rPr>
                  <w:rFonts w:ascii="Arial" w:hAnsi="Arial" w:cs="Arial"/>
                </w:rPr>
                <w:t>Confirm all bookings</w:t>
              </w:r>
            </w:ins>
          </w:p>
          <w:p w:rsidR="00B93FB5" w:rsidRPr="004F7892" w:rsidRDefault="00B93FB5" w:rsidP="00B93FB5">
            <w:pPr>
              <w:pStyle w:val="ListParagraph"/>
              <w:numPr>
                <w:ilvl w:val="0"/>
                <w:numId w:val="15"/>
              </w:numPr>
              <w:rPr>
                <w:ins w:id="2104" w:author="Smithett, Rebekah R" w:date="2014-03-06T15:02:00Z"/>
                <w:rFonts w:ascii="Arial" w:hAnsi="Arial" w:cs="Arial"/>
              </w:rPr>
            </w:pPr>
            <w:ins w:id="2105" w:author="Smithett, Rebekah R" w:date="2014-03-06T15:02:00Z">
              <w:r w:rsidRPr="004F7892">
                <w:rPr>
                  <w:rFonts w:ascii="Arial" w:hAnsi="Arial" w:cs="Arial"/>
                </w:rPr>
                <w:t>Check all money and permission forms are returned.</w:t>
              </w:r>
            </w:ins>
          </w:p>
          <w:p w:rsidR="00B93FB5" w:rsidRPr="004F7892" w:rsidRDefault="00B93FB5" w:rsidP="00B93FB5">
            <w:pPr>
              <w:pStyle w:val="ListParagraph"/>
              <w:numPr>
                <w:ilvl w:val="0"/>
                <w:numId w:val="15"/>
              </w:numPr>
              <w:rPr>
                <w:ins w:id="2106" w:author="Smithett, Rebekah R" w:date="2014-03-06T15:02:00Z"/>
                <w:rFonts w:ascii="Arial" w:hAnsi="Arial" w:cs="Arial"/>
              </w:rPr>
            </w:pPr>
            <w:ins w:id="2107" w:author="Smithett, Rebekah R" w:date="2014-03-06T15:02:00Z">
              <w:r w:rsidRPr="004F7892">
                <w:rPr>
                  <w:rFonts w:ascii="Arial" w:hAnsi="Arial" w:cs="Arial"/>
                </w:rPr>
                <w:t>Organise arrangements for non-participants</w:t>
              </w:r>
            </w:ins>
          </w:p>
          <w:p w:rsidR="00B93FB5" w:rsidRPr="004F7892" w:rsidRDefault="00B93FB5" w:rsidP="00B93FB5">
            <w:pPr>
              <w:pStyle w:val="ListParagraph"/>
              <w:numPr>
                <w:ilvl w:val="0"/>
                <w:numId w:val="15"/>
              </w:numPr>
              <w:rPr>
                <w:ins w:id="2108" w:author="Smithett, Rebekah R" w:date="2014-03-06T15:02:00Z"/>
                <w:rFonts w:ascii="Arial" w:hAnsi="Arial" w:cs="Arial"/>
                <w:rPrChange w:id="2109" w:author="Smithett, Rebekah R" w:date="2017-02-27T14:44:00Z">
                  <w:rPr>
                    <w:ins w:id="2110" w:author="Smithett, Rebekah R" w:date="2014-03-06T15:02:00Z"/>
                  </w:rPr>
                </w:rPrChange>
              </w:rPr>
            </w:pPr>
            <w:ins w:id="2111" w:author="Smithett, Rebekah R" w:date="2014-03-06T15:02:00Z">
              <w:r w:rsidRPr="004F7892">
                <w:rPr>
                  <w:rFonts w:ascii="Arial" w:hAnsi="Arial" w:cs="Arial"/>
                </w:rPr>
                <w:t>Create a timetable (if required)</w:t>
              </w:r>
            </w:ins>
          </w:p>
        </w:tc>
        <w:tc>
          <w:tcPr>
            <w:tcW w:w="5299" w:type="dxa"/>
            <w:tcBorders>
              <w:top w:val="single" w:sz="12" w:space="0" w:color="auto"/>
            </w:tcBorders>
          </w:tcPr>
          <w:p w:rsidR="00B93FB5" w:rsidRPr="004F7892" w:rsidRDefault="00B93FB5" w:rsidP="00B93FB5">
            <w:pPr>
              <w:pStyle w:val="ListParagraph"/>
              <w:numPr>
                <w:ilvl w:val="0"/>
                <w:numId w:val="15"/>
              </w:numPr>
              <w:rPr>
                <w:ins w:id="2112" w:author="Smithett, Rebekah R" w:date="2014-03-06T15:02:00Z"/>
                <w:rFonts w:ascii="Arial" w:hAnsi="Arial" w:cs="Arial"/>
              </w:rPr>
            </w:pPr>
            <w:ins w:id="2113" w:author="Smithett, Rebekah R" w:date="2014-03-06T15:02:00Z">
              <w:r w:rsidRPr="004F7892">
                <w:rPr>
                  <w:rFonts w:ascii="Arial" w:hAnsi="Arial" w:cs="Arial"/>
                </w:rPr>
                <w:t>Ensure all permission slips are sent to the office</w:t>
              </w:r>
            </w:ins>
          </w:p>
          <w:p w:rsidR="00B93FB5" w:rsidRPr="004F7892" w:rsidRDefault="00B93FB5" w:rsidP="00B93FB5">
            <w:pPr>
              <w:pStyle w:val="ListParagraph"/>
              <w:numPr>
                <w:ilvl w:val="0"/>
                <w:numId w:val="15"/>
              </w:numPr>
              <w:rPr>
                <w:ins w:id="2114" w:author="Smithett, Rebekah R" w:date="2014-03-06T15:02:00Z"/>
                <w:rFonts w:ascii="Arial" w:hAnsi="Arial" w:cs="Arial"/>
              </w:rPr>
            </w:pPr>
            <w:ins w:id="2115" w:author="Smithett, Rebekah R" w:date="2014-03-06T15:02:00Z">
              <w:r w:rsidRPr="004F7892">
                <w:rPr>
                  <w:rFonts w:ascii="Arial" w:hAnsi="Arial" w:cs="Arial"/>
                </w:rPr>
                <w:t>Write a newsletter article about the incursion for the next newsletter</w:t>
              </w:r>
            </w:ins>
          </w:p>
          <w:p w:rsidR="00B93FB5" w:rsidRPr="004F7892" w:rsidRDefault="00B93FB5" w:rsidP="00630308">
            <w:pPr>
              <w:ind w:left="360"/>
              <w:rPr>
                <w:ins w:id="2116" w:author="Smithett, Rebekah R" w:date="2014-03-06T15:02:00Z"/>
                <w:rFonts w:ascii="Arial" w:hAnsi="Arial" w:cs="Arial"/>
                <w:rPrChange w:id="2117" w:author="Smithett, Rebekah R" w:date="2017-02-27T14:44:00Z">
                  <w:rPr>
                    <w:ins w:id="2118" w:author="Smithett, Rebekah R" w:date="2014-03-06T15:02:00Z"/>
                  </w:rPr>
                </w:rPrChange>
              </w:rPr>
            </w:pPr>
          </w:p>
        </w:tc>
      </w:tr>
    </w:tbl>
    <w:tbl>
      <w:tblPr>
        <w:tblStyle w:val="TableGrid"/>
        <w:tblpPr w:leftFromText="180" w:rightFromText="180" w:vertAnchor="text" w:horzAnchor="margin" w:tblpY="-6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gridCol w:w="6806"/>
      </w:tblGrid>
      <w:tr w:rsidR="00B93FB5" w:rsidRPr="004F7892" w:rsidTr="00B93FB5">
        <w:trPr>
          <w:trHeight w:val="1984"/>
          <w:ins w:id="2119" w:author="Smithett, Rebekah R" w:date="2014-03-06T15:02:00Z"/>
        </w:trPr>
        <w:tc>
          <w:tcPr>
            <w:tcW w:w="3650" w:type="dxa"/>
            <w:vAlign w:val="center"/>
          </w:tcPr>
          <w:p w:rsidR="00B93FB5" w:rsidRPr="004F7892" w:rsidRDefault="00B93FB5" w:rsidP="00B93FB5">
            <w:pPr>
              <w:pStyle w:val="BodyText"/>
              <w:jc w:val="center"/>
              <w:rPr>
                <w:ins w:id="2120" w:author="Smithett, Rebekah R" w:date="2014-03-06T15:02:00Z"/>
                <w:rFonts w:ascii="Arial" w:hAnsi="Arial" w:cs="Arial"/>
                <w:sz w:val="32"/>
                <w:szCs w:val="32"/>
              </w:rPr>
            </w:pPr>
            <w:ins w:id="2121" w:author="Smithett, Rebekah R" w:date="2014-03-06T15:02:00Z">
              <w:r w:rsidRPr="004F7892">
                <w:rPr>
                  <w:rFonts w:ascii="Arial" w:hAnsi="Arial" w:cs="Arial"/>
                  <w:noProof/>
                  <w:sz w:val="32"/>
                  <w:szCs w:val="32"/>
                  <w:lang w:eastAsia="en-AU"/>
                  <w:rPrChange w:id="2122" w:author="Smithett, Rebekah R" w:date="2017-02-27T14:44:00Z">
                    <w:rPr>
                      <w:noProof/>
                      <w:lang w:eastAsia="en-AU"/>
                    </w:rPr>
                  </w:rPrChange>
                </w:rPr>
                <w:lastRenderedPageBreak/>
                <w:drawing>
                  <wp:anchor distT="0" distB="0" distL="114300" distR="114300" simplePos="0" relativeHeight="251675648" behindDoc="0" locked="0" layoutInCell="1" allowOverlap="1" wp14:anchorId="29E9C0C4" wp14:editId="0794E723">
                    <wp:simplePos x="0" y="0"/>
                    <wp:positionH relativeFrom="margin">
                      <wp:posOffset>85725</wp:posOffset>
                    </wp:positionH>
                    <wp:positionV relativeFrom="margin">
                      <wp:posOffset>161925</wp:posOffset>
                    </wp:positionV>
                    <wp:extent cx="1739900" cy="952500"/>
                    <wp:effectExtent l="0" t="0" r="0" b="0"/>
                    <wp:wrapSquare wrapText="bothSides"/>
                    <wp:docPr id="9" name="Picture 9" descr="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952500"/>
                            </a:xfrm>
                            <a:prstGeom prst="rect">
                              <a:avLst/>
                            </a:prstGeom>
                            <a:noFill/>
                            <a:ln>
                              <a:noFill/>
                            </a:ln>
                          </pic:spPr>
                        </pic:pic>
                      </a:graphicData>
                    </a:graphic>
                    <wp14:sizeRelH relativeFrom="page">
                      <wp14:pctWidth>0</wp14:pctWidth>
                    </wp14:sizeRelH>
                    <wp14:sizeRelV relativeFrom="page">
                      <wp14:pctHeight>0</wp14:pctHeight>
                    </wp14:sizeRelV>
                  </wp:anchor>
                </w:drawing>
              </w:r>
            </w:ins>
          </w:p>
        </w:tc>
        <w:tc>
          <w:tcPr>
            <w:tcW w:w="6806" w:type="dxa"/>
            <w:vAlign w:val="center"/>
          </w:tcPr>
          <w:p w:rsidR="00B93FB5" w:rsidRPr="004F7892" w:rsidRDefault="00B93FB5" w:rsidP="00B93FB5">
            <w:pPr>
              <w:jc w:val="center"/>
              <w:rPr>
                <w:ins w:id="2123" w:author="Smithett, Rebekah R" w:date="2014-03-06T15:02:00Z"/>
                <w:rFonts w:ascii="Arial Rounded MT Bold" w:hAnsi="Arial Rounded MT Bold" w:cs="Arial"/>
                <w:sz w:val="36"/>
                <w:szCs w:val="36"/>
                <w:rPrChange w:id="2124" w:author="Smithett, Rebekah R" w:date="2017-02-27T14:44:00Z">
                  <w:rPr>
                    <w:ins w:id="2125" w:author="Smithett, Rebekah R" w:date="2014-03-06T15:02:00Z"/>
                    <w:rFonts w:ascii="Arial" w:hAnsi="Arial" w:cs="Arial"/>
                    <w:sz w:val="36"/>
                    <w:szCs w:val="36"/>
                  </w:rPr>
                </w:rPrChange>
              </w:rPr>
            </w:pPr>
            <w:ins w:id="2126" w:author="Smithett, Rebekah R" w:date="2014-03-06T15:02:00Z">
              <w:r w:rsidRPr="004F7892">
                <w:rPr>
                  <w:rFonts w:ascii="Arial Rounded MT Bold" w:hAnsi="Arial Rounded MT Bold" w:cs="Arial"/>
                  <w:sz w:val="36"/>
                  <w:szCs w:val="36"/>
                  <w:rPrChange w:id="2127" w:author="Smithett, Rebekah R" w:date="2017-02-27T14:44:00Z">
                    <w:rPr>
                      <w:rFonts w:ascii="Arial" w:hAnsi="Arial" w:cs="Arial"/>
                      <w:sz w:val="36"/>
                      <w:szCs w:val="36"/>
                    </w:rPr>
                  </w:rPrChange>
                </w:rPr>
                <w:t>Incursion Information Sheet</w:t>
              </w:r>
            </w:ins>
          </w:p>
        </w:tc>
      </w:tr>
    </w:tbl>
    <w:p w:rsidR="00B93FB5" w:rsidRPr="004F7892" w:rsidRDefault="00B93FB5" w:rsidP="00B93FB5">
      <w:pPr>
        <w:rPr>
          <w:ins w:id="2128" w:author="Smithett, Rebekah R" w:date="2014-03-06T15:02:00Z"/>
          <w:rFonts w:ascii="Arial" w:hAnsi="Arial" w:cs="Arial"/>
          <w:sz w:val="22"/>
          <w:szCs w:val="22"/>
          <w:rPrChange w:id="2129" w:author="Smithett, Rebekah R" w:date="2017-02-27T14:44:00Z">
            <w:rPr>
              <w:ins w:id="2130" w:author="Smithett, Rebekah R" w:date="2014-03-06T15:02:00Z"/>
              <w:sz w:val="22"/>
              <w:szCs w:val="22"/>
            </w:rPr>
          </w:rPrChange>
        </w:rPr>
      </w:pPr>
    </w:p>
    <w:p w:rsidR="00B93FB5" w:rsidRPr="004F7892" w:rsidRDefault="00B93FB5" w:rsidP="00B93FB5">
      <w:pPr>
        <w:pStyle w:val="BodyText"/>
        <w:jc w:val="left"/>
        <w:rPr>
          <w:ins w:id="2131" w:author="Smithett, Rebekah R" w:date="2014-03-06T15:02:00Z"/>
          <w:rFonts w:ascii="Arial" w:hAnsi="Arial" w:cs="Arial"/>
          <w:szCs w:val="24"/>
          <w:rPrChange w:id="2132" w:author="Smithett, Rebekah R" w:date="2017-02-27T14:44:00Z">
            <w:rPr>
              <w:ins w:id="2133" w:author="Smithett, Rebekah R" w:date="2014-03-06T15:02:00Z"/>
              <w:rFonts w:ascii="Arial Rounded MT Bold" w:hAnsi="Arial Rounded MT Bold"/>
              <w:szCs w:val="24"/>
            </w:rPr>
          </w:rPrChange>
        </w:rPr>
      </w:pPr>
      <w:ins w:id="2134" w:author="Smithett, Rebekah R" w:date="2014-03-06T15:02:00Z">
        <w:r w:rsidRPr="004F7892">
          <w:rPr>
            <w:rFonts w:ascii="Arial" w:hAnsi="Arial" w:cs="Arial"/>
            <w:szCs w:val="24"/>
            <w:rPrChange w:id="2135" w:author="Smithett, Rebekah R" w:date="2017-02-27T14:44:00Z">
              <w:rPr>
                <w:rFonts w:ascii="Arial Rounded MT Bold" w:hAnsi="Arial Rounded MT Bold"/>
                <w:szCs w:val="24"/>
              </w:rPr>
            </w:rPrChange>
          </w:rPr>
          <w:t>To be handed to Principal and Office staff prior the commencement of the incursion attached to a copy of the timetable for the day</w:t>
        </w:r>
      </w:ins>
    </w:p>
    <w:p w:rsidR="00B93FB5" w:rsidRPr="004F7892" w:rsidRDefault="00B93FB5" w:rsidP="00B93FB5">
      <w:pPr>
        <w:pStyle w:val="BodyText"/>
        <w:jc w:val="left"/>
        <w:rPr>
          <w:ins w:id="2136" w:author="Smithett, Rebekah R" w:date="2014-03-06T15:02:00Z"/>
          <w:rFonts w:ascii="Arial" w:hAnsi="Arial" w:cs="Arial"/>
          <w:sz w:val="16"/>
          <w:szCs w:val="16"/>
          <w:rPrChange w:id="2137" w:author="Smithett, Rebekah R" w:date="2017-02-27T14:44:00Z">
            <w:rPr>
              <w:ins w:id="2138" w:author="Smithett, Rebekah R" w:date="2014-03-06T15:02:00Z"/>
              <w:rFonts w:ascii="Arial Rounded MT Bold" w:hAnsi="Arial Rounded MT Bold"/>
              <w:sz w:val="16"/>
              <w:szCs w:val="16"/>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77"/>
        <w:gridCol w:w="2077"/>
        <w:gridCol w:w="512"/>
        <w:gridCol w:w="2036"/>
        <w:gridCol w:w="573"/>
        <w:gridCol w:w="2591"/>
      </w:tblGrid>
      <w:tr w:rsidR="00B93FB5" w:rsidRPr="004F7892" w:rsidTr="00630308">
        <w:trPr>
          <w:cantSplit/>
          <w:trHeight w:val="576"/>
          <w:ins w:id="2139" w:author="Smithett, Rebekah R" w:date="2014-03-06T15:02:00Z"/>
        </w:trPr>
        <w:tc>
          <w:tcPr>
            <w:tcW w:w="10682" w:type="dxa"/>
            <w:gridSpan w:val="7"/>
            <w:tcBorders>
              <w:top w:val="single" w:sz="24" w:space="0" w:color="auto"/>
              <w:left w:val="single" w:sz="24" w:space="0" w:color="auto"/>
              <w:right w:val="single" w:sz="24" w:space="0" w:color="auto"/>
            </w:tcBorders>
            <w:vAlign w:val="center"/>
          </w:tcPr>
          <w:p w:rsidR="00B93FB5" w:rsidRPr="004F7892" w:rsidRDefault="00B93FB5" w:rsidP="00630308">
            <w:pPr>
              <w:pStyle w:val="BodyText"/>
              <w:jc w:val="left"/>
              <w:rPr>
                <w:ins w:id="2140" w:author="Smithett, Rebekah R" w:date="2014-03-06T15:02:00Z"/>
                <w:rFonts w:ascii="Arial" w:hAnsi="Arial" w:cs="Arial"/>
                <w:szCs w:val="24"/>
                <w:rPrChange w:id="2141" w:author="Smithett, Rebekah R" w:date="2017-02-27T14:44:00Z">
                  <w:rPr>
                    <w:ins w:id="2142" w:author="Smithett, Rebekah R" w:date="2014-03-06T15:02:00Z"/>
                    <w:rFonts w:cs="Arial"/>
                    <w:szCs w:val="24"/>
                  </w:rPr>
                </w:rPrChange>
              </w:rPr>
            </w:pPr>
            <w:ins w:id="2143" w:author="Smithett, Rebekah R" w:date="2014-03-06T15:02:00Z">
              <w:r w:rsidRPr="004F7892">
                <w:rPr>
                  <w:rFonts w:ascii="Arial" w:hAnsi="Arial" w:cs="Arial"/>
                  <w:szCs w:val="24"/>
                  <w:rPrChange w:id="2144" w:author="Smithett, Rebekah R" w:date="2017-02-27T14:44:00Z">
                    <w:rPr>
                      <w:rFonts w:cs="Arial"/>
                      <w:szCs w:val="24"/>
                    </w:rPr>
                  </w:rPrChange>
                </w:rPr>
                <w:t>Incursion:</w:t>
              </w:r>
            </w:ins>
          </w:p>
        </w:tc>
      </w:tr>
      <w:tr w:rsidR="00B93FB5" w:rsidRPr="004F7892" w:rsidTr="00630308">
        <w:trPr>
          <w:cantSplit/>
          <w:trHeight w:val="576"/>
          <w:ins w:id="2145" w:author="Smithett, Rebekah R" w:date="2014-03-06T15:02:00Z"/>
        </w:trPr>
        <w:tc>
          <w:tcPr>
            <w:tcW w:w="10682" w:type="dxa"/>
            <w:gridSpan w:val="7"/>
            <w:tcBorders>
              <w:left w:val="single" w:sz="24" w:space="0" w:color="auto"/>
              <w:right w:val="single" w:sz="24" w:space="0" w:color="auto"/>
            </w:tcBorders>
            <w:vAlign w:val="center"/>
          </w:tcPr>
          <w:p w:rsidR="00B93FB5" w:rsidRPr="004F7892" w:rsidRDefault="00B93FB5" w:rsidP="00630308">
            <w:pPr>
              <w:pStyle w:val="BodyText"/>
              <w:jc w:val="left"/>
              <w:rPr>
                <w:ins w:id="2146" w:author="Smithett, Rebekah R" w:date="2014-03-06T15:02:00Z"/>
                <w:rFonts w:ascii="Arial" w:hAnsi="Arial" w:cs="Arial"/>
                <w:szCs w:val="24"/>
                <w:rPrChange w:id="2147" w:author="Smithett, Rebekah R" w:date="2017-02-27T14:44:00Z">
                  <w:rPr>
                    <w:ins w:id="2148" w:author="Smithett, Rebekah R" w:date="2014-03-06T15:02:00Z"/>
                    <w:rFonts w:cs="Arial"/>
                    <w:szCs w:val="24"/>
                  </w:rPr>
                </w:rPrChange>
              </w:rPr>
            </w:pPr>
            <w:ins w:id="2149" w:author="Smithett, Rebekah R" w:date="2014-03-06T15:02:00Z">
              <w:r w:rsidRPr="004F7892">
                <w:rPr>
                  <w:rFonts w:ascii="Arial" w:hAnsi="Arial" w:cs="Arial"/>
                  <w:szCs w:val="24"/>
                  <w:rPrChange w:id="2150" w:author="Smithett, Rebekah R" w:date="2017-02-27T14:44:00Z">
                    <w:rPr>
                      <w:rFonts w:cs="Arial"/>
                      <w:szCs w:val="24"/>
                    </w:rPr>
                  </w:rPrChange>
                </w:rPr>
                <w:t>Day and date of incursion::</w:t>
              </w:r>
            </w:ins>
          </w:p>
        </w:tc>
      </w:tr>
      <w:tr w:rsidR="00B93FB5" w:rsidRPr="004F7892" w:rsidTr="00630308">
        <w:trPr>
          <w:cantSplit/>
          <w:trHeight w:val="576"/>
          <w:ins w:id="2151" w:author="Smithett, Rebekah R" w:date="2014-03-06T15:02:00Z"/>
        </w:trPr>
        <w:tc>
          <w:tcPr>
            <w:tcW w:w="10682" w:type="dxa"/>
            <w:gridSpan w:val="7"/>
            <w:tcBorders>
              <w:left w:val="single" w:sz="24" w:space="0" w:color="auto"/>
              <w:right w:val="single" w:sz="24" w:space="0" w:color="auto"/>
            </w:tcBorders>
            <w:vAlign w:val="center"/>
          </w:tcPr>
          <w:p w:rsidR="00B93FB5" w:rsidRPr="004F7892" w:rsidRDefault="00B93FB5" w:rsidP="00630308">
            <w:pPr>
              <w:pStyle w:val="BodyText"/>
              <w:jc w:val="left"/>
              <w:rPr>
                <w:ins w:id="2152" w:author="Smithett, Rebekah R" w:date="2014-03-06T15:02:00Z"/>
                <w:rFonts w:ascii="Arial" w:hAnsi="Arial" w:cs="Arial"/>
                <w:szCs w:val="24"/>
                <w:rPrChange w:id="2153" w:author="Smithett, Rebekah R" w:date="2017-02-27T14:44:00Z">
                  <w:rPr>
                    <w:ins w:id="2154" w:author="Smithett, Rebekah R" w:date="2014-03-06T15:02:00Z"/>
                    <w:rFonts w:cs="Arial"/>
                    <w:szCs w:val="24"/>
                  </w:rPr>
                </w:rPrChange>
              </w:rPr>
            </w:pPr>
            <w:ins w:id="2155" w:author="Smithett, Rebekah R" w:date="2014-03-06T15:02:00Z">
              <w:r w:rsidRPr="004F7892">
                <w:rPr>
                  <w:rFonts w:ascii="Arial" w:hAnsi="Arial" w:cs="Arial"/>
                  <w:szCs w:val="24"/>
                  <w:rPrChange w:id="2156" w:author="Smithett, Rebekah R" w:date="2017-02-27T14:44:00Z">
                    <w:rPr>
                      <w:rFonts w:cs="Arial"/>
                      <w:szCs w:val="24"/>
                    </w:rPr>
                  </w:rPrChange>
                </w:rPr>
                <w:t>Organising teacher:</w:t>
              </w:r>
            </w:ins>
          </w:p>
        </w:tc>
      </w:tr>
      <w:tr w:rsidR="00B93FB5" w:rsidRPr="004F7892" w:rsidTr="00630308">
        <w:trPr>
          <w:cantSplit/>
          <w:trHeight w:val="576"/>
          <w:ins w:id="2157" w:author="Smithett, Rebekah R" w:date="2014-03-06T15:02:00Z"/>
        </w:trPr>
        <w:tc>
          <w:tcPr>
            <w:tcW w:w="10682" w:type="dxa"/>
            <w:gridSpan w:val="7"/>
            <w:tcBorders>
              <w:left w:val="single" w:sz="24" w:space="0" w:color="auto"/>
              <w:right w:val="single" w:sz="24" w:space="0" w:color="auto"/>
            </w:tcBorders>
            <w:vAlign w:val="center"/>
          </w:tcPr>
          <w:p w:rsidR="00B93FB5" w:rsidRPr="004F7892" w:rsidRDefault="00151FAD" w:rsidP="00630308">
            <w:pPr>
              <w:pStyle w:val="BodyText"/>
              <w:jc w:val="left"/>
              <w:rPr>
                <w:ins w:id="2158" w:author="Smithett, Rebekah R" w:date="2014-03-06T15:02:00Z"/>
                <w:rFonts w:ascii="Arial" w:hAnsi="Arial" w:cs="Arial"/>
                <w:szCs w:val="24"/>
                <w:rPrChange w:id="2159" w:author="Smithett, Rebekah R" w:date="2017-02-27T14:44:00Z">
                  <w:rPr>
                    <w:ins w:id="2160" w:author="Smithett, Rebekah R" w:date="2014-03-06T15:02:00Z"/>
                    <w:rFonts w:cs="Arial"/>
                    <w:szCs w:val="24"/>
                  </w:rPr>
                </w:rPrChange>
              </w:rPr>
            </w:pPr>
            <w:ins w:id="2161" w:author="Melina Couper" w:date="2020-03-06T09:29:00Z">
              <w:r>
                <w:rPr>
                  <w:rFonts w:ascii="Arial" w:hAnsi="Arial" w:cs="Arial"/>
                  <w:szCs w:val="24"/>
                </w:rPr>
                <w:t>PLC</w:t>
              </w:r>
            </w:ins>
            <w:ins w:id="2162" w:author="Smithett, Rebekah R" w:date="2014-03-06T15:02:00Z">
              <w:del w:id="2163" w:author="Melina Couper" w:date="2020-03-06T09:29:00Z">
                <w:r w:rsidR="00B93FB5" w:rsidRPr="004F7892" w:rsidDel="00151FAD">
                  <w:rPr>
                    <w:rFonts w:ascii="Arial" w:hAnsi="Arial" w:cs="Arial"/>
                    <w:szCs w:val="24"/>
                    <w:rPrChange w:id="2164" w:author="Smithett, Rebekah R" w:date="2017-02-27T14:44:00Z">
                      <w:rPr>
                        <w:rFonts w:cs="Arial"/>
                        <w:szCs w:val="24"/>
                      </w:rPr>
                    </w:rPrChange>
                  </w:rPr>
                  <w:delText>Team</w:delText>
                </w:r>
              </w:del>
              <w:r w:rsidR="00B93FB5" w:rsidRPr="004F7892">
                <w:rPr>
                  <w:rFonts w:ascii="Arial" w:hAnsi="Arial" w:cs="Arial"/>
                  <w:szCs w:val="24"/>
                  <w:rPrChange w:id="2165" w:author="Smithett, Rebekah R" w:date="2017-02-27T14:44:00Z">
                    <w:rPr>
                      <w:rFonts w:cs="Arial"/>
                      <w:szCs w:val="24"/>
                    </w:rPr>
                  </w:rPrChange>
                </w:rPr>
                <w:t xml:space="preserve"> Leader:</w:t>
              </w:r>
            </w:ins>
          </w:p>
        </w:tc>
      </w:tr>
      <w:tr w:rsidR="00B93FB5" w:rsidRPr="004F7892" w:rsidTr="00630308">
        <w:trPr>
          <w:cantSplit/>
          <w:trHeight w:val="576"/>
          <w:ins w:id="2166" w:author="Smithett, Rebekah R" w:date="2014-03-06T15:02:00Z"/>
        </w:trPr>
        <w:tc>
          <w:tcPr>
            <w:tcW w:w="10682" w:type="dxa"/>
            <w:gridSpan w:val="7"/>
            <w:tcBorders>
              <w:left w:val="single" w:sz="24" w:space="0" w:color="auto"/>
              <w:right w:val="single" w:sz="24" w:space="0" w:color="auto"/>
            </w:tcBorders>
            <w:vAlign w:val="center"/>
          </w:tcPr>
          <w:p w:rsidR="00B93FB5" w:rsidRPr="004F7892" w:rsidRDefault="00B93FB5" w:rsidP="00630308">
            <w:pPr>
              <w:pStyle w:val="BodyText"/>
              <w:jc w:val="left"/>
              <w:rPr>
                <w:ins w:id="2167" w:author="Smithett, Rebekah R" w:date="2014-03-06T15:02:00Z"/>
                <w:rFonts w:ascii="Arial" w:hAnsi="Arial" w:cs="Arial"/>
                <w:szCs w:val="24"/>
                <w:rPrChange w:id="2168" w:author="Smithett, Rebekah R" w:date="2017-02-27T14:44:00Z">
                  <w:rPr>
                    <w:ins w:id="2169" w:author="Smithett, Rebekah R" w:date="2014-03-06T15:02:00Z"/>
                    <w:rFonts w:cs="Arial"/>
                    <w:szCs w:val="24"/>
                  </w:rPr>
                </w:rPrChange>
              </w:rPr>
            </w:pPr>
            <w:ins w:id="2170" w:author="Smithett, Rebekah R" w:date="2014-03-06T15:02:00Z">
              <w:r w:rsidRPr="004F7892">
                <w:rPr>
                  <w:rFonts w:ascii="Arial" w:hAnsi="Arial" w:cs="Arial"/>
                  <w:szCs w:val="24"/>
                  <w:rPrChange w:id="2171" w:author="Smithett, Rebekah R" w:date="2017-02-27T14:44:00Z">
                    <w:rPr>
                      <w:rFonts w:cs="Arial"/>
                      <w:szCs w:val="24"/>
                    </w:rPr>
                  </w:rPrChange>
                </w:rPr>
                <w:t>Grade(s) involved:</w:t>
              </w:r>
            </w:ins>
          </w:p>
          <w:p w:rsidR="00B93FB5" w:rsidRPr="004F7892" w:rsidRDefault="00B93FB5" w:rsidP="00630308">
            <w:pPr>
              <w:pStyle w:val="BodyText"/>
              <w:jc w:val="left"/>
              <w:rPr>
                <w:ins w:id="2172" w:author="Smithett, Rebekah R" w:date="2014-03-06T15:02:00Z"/>
                <w:rFonts w:ascii="Arial" w:hAnsi="Arial" w:cs="Arial"/>
                <w:szCs w:val="24"/>
                <w:rPrChange w:id="2173" w:author="Smithett, Rebekah R" w:date="2017-02-27T14:44:00Z">
                  <w:rPr>
                    <w:ins w:id="2174" w:author="Smithett, Rebekah R" w:date="2014-03-06T15:02:00Z"/>
                    <w:rFonts w:cs="Arial"/>
                    <w:szCs w:val="24"/>
                  </w:rPr>
                </w:rPrChange>
              </w:rPr>
            </w:pPr>
          </w:p>
          <w:p w:rsidR="00B93FB5" w:rsidRPr="004F7892" w:rsidRDefault="00B93FB5" w:rsidP="00630308">
            <w:pPr>
              <w:pStyle w:val="BodyText"/>
              <w:jc w:val="left"/>
              <w:rPr>
                <w:ins w:id="2175" w:author="Smithett, Rebekah R" w:date="2014-03-06T15:02:00Z"/>
                <w:rFonts w:ascii="Arial" w:hAnsi="Arial" w:cs="Arial"/>
                <w:szCs w:val="24"/>
                <w:rPrChange w:id="2176" w:author="Smithett, Rebekah R" w:date="2017-02-27T14:44:00Z">
                  <w:rPr>
                    <w:ins w:id="2177" w:author="Smithett, Rebekah R" w:date="2014-03-06T15:02:00Z"/>
                    <w:rFonts w:cs="Arial"/>
                    <w:szCs w:val="24"/>
                  </w:rPr>
                </w:rPrChange>
              </w:rPr>
            </w:pPr>
          </w:p>
        </w:tc>
      </w:tr>
      <w:tr w:rsidR="00B93FB5" w:rsidRPr="004F7892" w:rsidTr="00630308">
        <w:trPr>
          <w:cantSplit/>
          <w:trHeight w:val="1296"/>
          <w:ins w:id="2178" w:author="Smithett, Rebekah R" w:date="2014-03-06T15:02:00Z"/>
        </w:trPr>
        <w:tc>
          <w:tcPr>
            <w:tcW w:w="10682" w:type="dxa"/>
            <w:gridSpan w:val="7"/>
            <w:tcBorders>
              <w:left w:val="single" w:sz="24" w:space="0" w:color="auto"/>
              <w:bottom w:val="single" w:sz="4" w:space="0" w:color="auto"/>
              <w:right w:val="single" w:sz="24" w:space="0" w:color="auto"/>
            </w:tcBorders>
          </w:tcPr>
          <w:p w:rsidR="00B93FB5" w:rsidRPr="004F7892" w:rsidRDefault="00B93FB5" w:rsidP="00630308">
            <w:pPr>
              <w:pStyle w:val="BodyText"/>
              <w:jc w:val="left"/>
              <w:rPr>
                <w:ins w:id="2179" w:author="Smithett, Rebekah R" w:date="2014-03-06T15:02:00Z"/>
                <w:rFonts w:ascii="Arial" w:hAnsi="Arial" w:cs="Arial"/>
                <w:szCs w:val="24"/>
                <w:rPrChange w:id="2180" w:author="Smithett, Rebekah R" w:date="2017-02-27T14:44:00Z">
                  <w:rPr>
                    <w:ins w:id="2181" w:author="Smithett, Rebekah R" w:date="2014-03-06T15:02:00Z"/>
                    <w:rFonts w:cs="Arial"/>
                    <w:szCs w:val="24"/>
                  </w:rPr>
                </w:rPrChange>
              </w:rPr>
            </w:pPr>
            <w:ins w:id="2182" w:author="Smithett, Rebekah R" w:date="2014-03-06T15:02:00Z">
              <w:r w:rsidRPr="004F7892">
                <w:rPr>
                  <w:rFonts w:ascii="Arial" w:hAnsi="Arial" w:cs="Arial"/>
                  <w:szCs w:val="24"/>
                  <w:rPrChange w:id="2183" w:author="Smithett, Rebekah R" w:date="2017-02-27T14:44:00Z">
                    <w:rPr>
                      <w:rFonts w:cs="Arial"/>
                      <w:szCs w:val="24"/>
                    </w:rPr>
                  </w:rPrChange>
                </w:rPr>
                <w:t>ES / Specialist Staff attending:</w:t>
              </w:r>
            </w:ins>
          </w:p>
        </w:tc>
      </w:tr>
      <w:tr w:rsidR="00B93FB5" w:rsidRPr="004F7892" w:rsidTr="00630308">
        <w:trPr>
          <w:trHeight w:val="432"/>
          <w:ins w:id="2184" w:author="Smithett, Rebekah R" w:date="2014-03-06T15:02:00Z"/>
        </w:trPr>
        <w:tc>
          <w:tcPr>
            <w:tcW w:w="2676" w:type="dxa"/>
            <w:gridSpan w:val="2"/>
            <w:tcBorders>
              <w:left w:val="single" w:sz="24" w:space="0" w:color="auto"/>
              <w:right w:val="nil"/>
            </w:tcBorders>
            <w:vAlign w:val="center"/>
          </w:tcPr>
          <w:p w:rsidR="00B93FB5" w:rsidRPr="004F7892" w:rsidRDefault="00B93FB5" w:rsidP="00630308">
            <w:pPr>
              <w:pStyle w:val="BodyText"/>
              <w:jc w:val="left"/>
              <w:rPr>
                <w:ins w:id="2185" w:author="Smithett, Rebekah R" w:date="2014-03-06T15:02:00Z"/>
                <w:rFonts w:ascii="Arial" w:hAnsi="Arial" w:cs="Arial"/>
                <w:szCs w:val="24"/>
                <w:rPrChange w:id="2186" w:author="Smithett, Rebekah R" w:date="2017-02-27T14:44:00Z">
                  <w:rPr>
                    <w:ins w:id="2187" w:author="Smithett, Rebekah R" w:date="2014-03-06T15:02:00Z"/>
                    <w:rFonts w:cs="Arial"/>
                    <w:szCs w:val="24"/>
                  </w:rPr>
                </w:rPrChange>
              </w:rPr>
            </w:pPr>
            <w:ins w:id="2188" w:author="Smithett, Rebekah R" w:date="2014-03-06T15:02:00Z">
              <w:r w:rsidRPr="004F7892">
                <w:rPr>
                  <w:rFonts w:ascii="Arial" w:hAnsi="Arial" w:cs="Arial"/>
                  <w:szCs w:val="24"/>
                  <w:rPrChange w:id="2189" w:author="Smithett, Rebekah R" w:date="2017-02-27T14:44:00Z">
                    <w:rPr>
                      <w:rFonts w:cs="Arial"/>
                      <w:szCs w:val="24"/>
                    </w:rPr>
                  </w:rPrChange>
                </w:rPr>
                <w:t>Number of children attending:</w:t>
              </w:r>
            </w:ins>
          </w:p>
        </w:tc>
        <w:tc>
          <w:tcPr>
            <w:tcW w:w="2667" w:type="dxa"/>
            <w:gridSpan w:val="2"/>
            <w:tcBorders>
              <w:left w:val="nil"/>
            </w:tcBorders>
            <w:vAlign w:val="center"/>
          </w:tcPr>
          <w:p w:rsidR="00B93FB5" w:rsidRPr="004F7892" w:rsidRDefault="00B93FB5" w:rsidP="00630308">
            <w:pPr>
              <w:pStyle w:val="BodyText"/>
              <w:jc w:val="left"/>
              <w:rPr>
                <w:ins w:id="2190" w:author="Smithett, Rebekah R" w:date="2014-03-06T15:02:00Z"/>
                <w:rFonts w:ascii="Arial" w:hAnsi="Arial" w:cs="Arial"/>
                <w:szCs w:val="24"/>
                <w:rPrChange w:id="2191" w:author="Smithett, Rebekah R" w:date="2017-02-27T14:44:00Z">
                  <w:rPr>
                    <w:ins w:id="2192" w:author="Smithett, Rebekah R" w:date="2014-03-06T15:02:00Z"/>
                    <w:rFonts w:cs="Arial"/>
                    <w:szCs w:val="24"/>
                  </w:rPr>
                </w:rPrChange>
              </w:rPr>
            </w:pPr>
          </w:p>
        </w:tc>
        <w:tc>
          <w:tcPr>
            <w:tcW w:w="2669" w:type="dxa"/>
            <w:gridSpan w:val="2"/>
            <w:tcBorders>
              <w:right w:val="nil"/>
            </w:tcBorders>
            <w:vAlign w:val="center"/>
          </w:tcPr>
          <w:p w:rsidR="00B93FB5" w:rsidRPr="004F7892" w:rsidRDefault="00B93FB5" w:rsidP="00630308">
            <w:pPr>
              <w:pStyle w:val="BodyText"/>
              <w:jc w:val="left"/>
              <w:rPr>
                <w:ins w:id="2193" w:author="Smithett, Rebekah R" w:date="2014-03-06T15:02:00Z"/>
                <w:rFonts w:ascii="Arial" w:hAnsi="Arial" w:cs="Arial"/>
                <w:szCs w:val="24"/>
                <w:rPrChange w:id="2194" w:author="Smithett, Rebekah R" w:date="2017-02-27T14:44:00Z">
                  <w:rPr>
                    <w:ins w:id="2195" w:author="Smithett, Rebekah R" w:date="2014-03-06T15:02:00Z"/>
                    <w:rFonts w:cs="Arial"/>
                    <w:szCs w:val="24"/>
                  </w:rPr>
                </w:rPrChange>
              </w:rPr>
            </w:pPr>
            <w:ins w:id="2196" w:author="Smithett, Rebekah R" w:date="2014-03-06T15:02:00Z">
              <w:r w:rsidRPr="004F7892">
                <w:rPr>
                  <w:rFonts w:ascii="Arial" w:hAnsi="Arial" w:cs="Arial"/>
                  <w:szCs w:val="24"/>
                  <w:rPrChange w:id="2197" w:author="Smithett, Rebekah R" w:date="2017-02-27T14:44:00Z">
                    <w:rPr>
                      <w:rFonts w:cs="Arial"/>
                      <w:szCs w:val="24"/>
                    </w:rPr>
                  </w:rPrChange>
                </w:rPr>
                <w:t>Not attending:</w:t>
              </w:r>
            </w:ins>
          </w:p>
        </w:tc>
        <w:tc>
          <w:tcPr>
            <w:tcW w:w="2670" w:type="dxa"/>
            <w:tcBorders>
              <w:left w:val="nil"/>
              <w:right w:val="single" w:sz="24" w:space="0" w:color="auto"/>
            </w:tcBorders>
            <w:vAlign w:val="center"/>
          </w:tcPr>
          <w:p w:rsidR="00B93FB5" w:rsidRPr="004F7892" w:rsidRDefault="00B93FB5" w:rsidP="00630308">
            <w:pPr>
              <w:pStyle w:val="BodyText"/>
              <w:jc w:val="left"/>
              <w:rPr>
                <w:ins w:id="2198" w:author="Smithett, Rebekah R" w:date="2014-03-06T15:02:00Z"/>
                <w:rFonts w:ascii="Arial" w:hAnsi="Arial" w:cs="Arial"/>
                <w:szCs w:val="24"/>
                <w:rPrChange w:id="2199" w:author="Smithett, Rebekah R" w:date="2017-02-27T14:44:00Z">
                  <w:rPr>
                    <w:ins w:id="2200" w:author="Smithett, Rebekah R" w:date="2014-03-06T15:02:00Z"/>
                    <w:rFonts w:cs="Arial"/>
                    <w:szCs w:val="24"/>
                  </w:rPr>
                </w:rPrChange>
              </w:rPr>
            </w:pPr>
          </w:p>
        </w:tc>
      </w:tr>
      <w:tr w:rsidR="00B93FB5" w:rsidRPr="004F7892" w:rsidTr="00630308">
        <w:trPr>
          <w:trHeight w:val="1162"/>
          <w:ins w:id="2201" w:author="Smithett, Rebekah R" w:date="2014-03-06T15:02:00Z"/>
        </w:trPr>
        <w:tc>
          <w:tcPr>
            <w:tcW w:w="10682" w:type="dxa"/>
            <w:gridSpan w:val="7"/>
            <w:tcBorders>
              <w:left w:val="single" w:sz="24" w:space="0" w:color="auto"/>
              <w:right w:val="single" w:sz="24" w:space="0" w:color="auto"/>
            </w:tcBorders>
          </w:tcPr>
          <w:p w:rsidR="00B93FB5" w:rsidRPr="004F7892" w:rsidRDefault="00B93FB5" w:rsidP="00630308">
            <w:pPr>
              <w:pStyle w:val="BodyText"/>
              <w:jc w:val="left"/>
              <w:rPr>
                <w:ins w:id="2202" w:author="Smithett, Rebekah R" w:date="2014-03-06T15:02:00Z"/>
                <w:rFonts w:ascii="Arial" w:hAnsi="Arial" w:cs="Arial"/>
                <w:szCs w:val="24"/>
                <w:rPrChange w:id="2203" w:author="Smithett, Rebekah R" w:date="2017-02-27T14:44:00Z">
                  <w:rPr>
                    <w:ins w:id="2204" w:author="Smithett, Rebekah R" w:date="2014-03-06T15:02:00Z"/>
                    <w:rFonts w:cs="Arial"/>
                    <w:szCs w:val="24"/>
                  </w:rPr>
                </w:rPrChange>
              </w:rPr>
            </w:pPr>
            <w:ins w:id="2205" w:author="Smithett, Rebekah R" w:date="2014-03-06T15:02:00Z">
              <w:r w:rsidRPr="004F7892">
                <w:rPr>
                  <w:rFonts w:ascii="Arial" w:hAnsi="Arial" w:cs="Arial"/>
                  <w:szCs w:val="24"/>
                  <w:rPrChange w:id="2206" w:author="Smithett, Rebekah R" w:date="2017-02-27T14:44:00Z">
                    <w:rPr>
                      <w:rFonts w:cs="Arial"/>
                      <w:szCs w:val="24"/>
                    </w:rPr>
                  </w:rPrChange>
                </w:rPr>
                <w:t>Arrangements made for children not attending:</w:t>
              </w:r>
            </w:ins>
          </w:p>
        </w:tc>
      </w:tr>
      <w:tr w:rsidR="00B93FB5" w:rsidRPr="004F7892" w:rsidTr="00630308">
        <w:trPr>
          <w:trHeight w:val="432"/>
          <w:ins w:id="2207" w:author="Smithett, Rebekah R" w:date="2014-03-06T15:02:00Z"/>
        </w:trPr>
        <w:tc>
          <w:tcPr>
            <w:tcW w:w="10682" w:type="dxa"/>
            <w:gridSpan w:val="7"/>
            <w:tcBorders>
              <w:left w:val="single" w:sz="24" w:space="0" w:color="auto"/>
              <w:right w:val="single" w:sz="24" w:space="0" w:color="auto"/>
            </w:tcBorders>
            <w:vAlign w:val="center"/>
          </w:tcPr>
          <w:p w:rsidR="00B93FB5" w:rsidRPr="004F7892" w:rsidRDefault="00B93FB5" w:rsidP="00630308">
            <w:pPr>
              <w:pStyle w:val="BodyText"/>
              <w:jc w:val="left"/>
              <w:rPr>
                <w:ins w:id="2208" w:author="Smithett, Rebekah R" w:date="2014-03-06T15:02:00Z"/>
                <w:rFonts w:ascii="Arial" w:hAnsi="Arial" w:cs="Arial"/>
                <w:szCs w:val="24"/>
                <w:rPrChange w:id="2209" w:author="Smithett, Rebekah R" w:date="2017-02-27T14:44:00Z">
                  <w:rPr>
                    <w:ins w:id="2210" w:author="Smithett, Rebekah R" w:date="2014-03-06T15:02:00Z"/>
                    <w:rFonts w:cs="Arial"/>
                    <w:szCs w:val="24"/>
                  </w:rPr>
                </w:rPrChange>
              </w:rPr>
            </w:pPr>
            <w:ins w:id="2211" w:author="Smithett, Rebekah R" w:date="2014-03-06T15:02:00Z">
              <w:r w:rsidRPr="004F7892">
                <w:rPr>
                  <w:rFonts w:ascii="Arial" w:hAnsi="Arial" w:cs="Arial"/>
                  <w:szCs w:val="24"/>
                  <w:rPrChange w:id="2212" w:author="Smithett, Rebekah R" w:date="2017-02-27T14:44:00Z">
                    <w:rPr>
                      <w:rFonts w:cs="Arial"/>
                      <w:szCs w:val="24"/>
                    </w:rPr>
                  </w:rPrChange>
                </w:rPr>
                <w:t>Names of teachers going who are on yard duty / first aid/ welfare:</w:t>
              </w:r>
            </w:ins>
          </w:p>
        </w:tc>
      </w:tr>
      <w:tr w:rsidR="00B93FB5" w:rsidRPr="004F7892" w:rsidTr="00630308">
        <w:trPr>
          <w:trHeight w:val="576"/>
          <w:ins w:id="2213" w:author="Smithett, Rebekah R" w:date="2014-03-06T15:02:00Z"/>
        </w:trPr>
        <w:tc>
          <w:tcPr>
            <w:tcW w:w="2676" w:type="dxa"/>
            <w:gridSpan w:val="2"/>
            <w:tcBorders>
              <w:left w:val="single" w:sz="24" w:space="0" w:color="auto"/>
            </w:tcBorders>
            <w:vAlign w:val="center"/>
          </w:tcPr>
          <w:p w:rsidR="00B93FB5" w:rsidRPr="004F7892" w:rsidRDefault="00B93FB5" w:rsidP="00630308">
            <w:pPr>
              <w:pStyle w:val="BodyText"/>
              <w:jc w:val="left"/>
              <w:rPr>
                <w:ins w:id="2214" w:author="Smithett, Rebekah R" w:date="2014-03-06T15:02:00Z"/>
                <w:rFonts w:ascii="Arial" w:hAnsi="Arial" w:cs="Arial"/>
                <w:szCs w:val="24"/>
                <w:rPrChange w:id="2215" w:author="Smithett, Rebekah R" w:date="2017-02-27T14:44:00Z">
                  <w:rPr>
                    <w:ins w:id="2216" w:author="Smithett, Rebekah R" w:date="2014-03-06T15:02:00Z"/>
                    <w:rFonts w:cs="Arial"/>
                    <w:szCs w:val="24"/>
                  </w:rPr>
                </w:rPrChange>
              </w:rPr>
            </w:pPr>
          </w:p>
        </w:tc>
        <w:tc>
          <w:tcPr>
            <w:tcW w:w="2667" w:type="dxa"/>
            <w:gridSpan w:val="2"/>
            <w:vAlign w:val="center"/>
          </w:tcPr>
          <w:p w:rsidR="00B93FB5" w:rsidRPr="004F7892" w:rsidRDefault="00B93FB5" w:rsidP="00630308">
            <w:pPr>
              <w:pStyle w:val="BodyText"/>
              <w:jc w:val="center"/>
              <w:rPr>
                <w:ins w:id="2217" w:author="Smithett, Rebekah R" w:date="2014-03-06T15:02:00Z"/>
                <w:rFonts w:ascii="Arial" w:hAnsi="Arial" w:cs="Arial"/>
                <w:szCs w:val="24"/>
                <w:rPrChange w:id="2218" w:author="Smithett, Rebekah R" w:date="2017-02-27T14:44:00Z">
                  <w:rPr>
                    <w:ins w:id="2219" w:author="Smithett, Rebekah R" w:date="2014-03-06T15:02:00Z"/>
                    <w:rFonts w:cs="Arial"/>
                    <w:szCs w:val="24"/>
                  </w:rPr>
                </w:rPrChange>
              </w:rPr>
            </w:pPr>
            <w:ins w:id="2220" w:author="Smithett, Rebekah R" w:date="2014-03-06T15:02:00Z">
              <w:r w:rsidRPr="004F7892">
                <w:rPr>
                  <w:rFonts w:ascii="Arial" w:hAnsi="Arial" w:cs="Arial"/>
                  <w:szCs w:val="24"/>
                  <w:rPrChange w:id="2221" w:author="Smithett, Rebekah R" w:date="2017-02-27T14:44:00Z">
                    <w:rPr>
                      <w:rFonts w:cs="Arial"/>
                      <w:szCs w:val="24"/>
                    </w:rPr>
                  </w:rPrChange>
                </w:rPr>
                <w:t>Swap with:</w:t>
              </w:r>
            </w:ins>
          </w:p>
        </w:tc>
        <w:tc>
          <w:tcPr>
            <w:tcW w:w="2669" w:type="dxa"/>
            <w:gridSpan w:val="2"/>
            <w:vAlign w:val="center"/>
          </w:tcPr>
          <w:p w:rsidR="00B93FB5" w:rsidRPr="004F7892" w:rsidRDefault="00B93FB5" w:rsidP="00630308">
            <w:pPr>
              <w:pStyle w:val="BodyText"/>
              <w:jc w:val="center"/>
              <w:rPr>
                <w:ins w:id="2222" w:author="Smithett, Rebekah R" w:date="2014-03-06T15:02:00Z"/>
                <w:rFonts w:ascii="Arial" w:hAnsi="Arial" w:cs="Arial"/>
                <w:szCs w:val="24"/>
                <w:rPrChange w:id="2223" w:author="Smithett, Rebekah R" w:date="2017-02-27T14:44:00Z">
                  <w:rPr>
                    <w:ins w:id="2224" w:author="Smithett, Rebekah R" w:date="2014-03-06T15:02:00Z"/>
                    <w:rFonts w:cs="Arial"/>
                    <w:szCs w:val="24"/>
                  </w:rPr>
                </w:rPrChange>
              </w:rPr>
            </w:pPr>
          </w:p>
        </w:tc>
        <w:tc>
          <w:tcPr>
            <w:tcW w:w="2670" w:type="dxa"/>
            <w:tcBorders>
              <w:right w:val="single" w:sz="24" w:space="0" w:color="auto"/>
            </w:tcBorders>
            <w:vAlign w:val="center"/>
          </w:tcPr>
          <w:p w:rsidR="00B93FB5" w:rsidRPr="004F7892" w:rsidRDefault="00B93FB5" w:rsidP="00630308">
            <w:pPr>
              <w:pStyle w:val="BodyText"/>
              <w:jc w:val="center"/>
              <w:rPr>
                <w:ins w:id="2225" w:author="Smithett, Rebekah R" w:date="2014-03-06T15:02:00Z"/>
                <w:rFonts w:ascii="Arial" w:hAnsi="Arial" w:cs="Arial"/>
                <w:szCs w:val="24"/>
                <w:rPrChange w:id="2226" w:author="Smithett, Rebekah R" w:date="2017-02-27T14:44:00Z">
                  <w:rPr>
                    <w:ins w:id="2227" w:author="Smithett, Rebekah R" w:date="2014-03-06T15:02:00Z"/>
                    <w:rFonts w:cs="Arial"/>
                    <w:szCs w:val="24"/>
                  </w:rPr>
                </w:rPrChange>
              </w:rPr>
            </w:pPr>
            <w:ins w:id="2228" w:author="Smithett, Rebekah R" w:date="2014-03-06T15:02:00Z">
              <w:r w:rsidRPr="004F7892">
                <w:rPr>
                  <w:rFonts w:ascii="Arial" w:hAnsi="Arial" w:cs="Arial"/>
                  <w:szCs w:val="24"/>
                  <w:rPrChange w:id="2229" w:author="Smithett, Rebekah R" w:date="2017-02-27T14:44:00Z">
                    <w:rPr>
                      <w:rFonts w:cs="Arial"/>
                      <w:szCs w:val="24"/>
                    </w:rPr>
                  </w:rPrChange>
                </w:rPr>
                <w:t>Swap with:</w:t>
              </w:r>
            </w:ins>
          </w:p>
        </w:tc>
      </w:tr>
      <w:tr w:rsidR="00B93FB5" w:rsidRPr="004F7892" w:rsidTr="00630308">
        <w:trPr>
          <w:trHeight w:val="576"/>
          <w:ins w:id="2230" w:author="Smithett, Rebekah R" w:date="2014-03-06T15:02:00Z"/>
        </w:trPr>
        <w:tc>
          <w:tcPr>
            <w:tcW w:w="2676" w:type="dxa"/>
            <w:gridSpan w:val="2"/>
            <w:tcBorders>
              <w:left w:val="single" w:sz="24" w:space="0" w:color="auto"/>
            </w:tcBorders>
            <w:vAlign w:val="center"/>
          </w:tcPr>
          <w:p w:rsidR="00B93FB5" w:rsidRPr="004F7892" w:rsidRDefault="00B93FB5" w:rsidP="00630308">
            <w:pPr>
              <w:pStyle w:val="BodyText"/>
              <w:jc w:val="left"/>
              <w:rPr>
                <w:ins w:id="2231" w:author="Smithett, Rebekah R" w:date="2014-03-06T15:02:00Z"/>
                <w:rFonts w:ascii="Arial" w:hAnsi="Arial" w:cs="Arial"/>
                <w:szCs w:val="24"/>
                <w:rPrChange w:id="2232" w:author="Smithett, Rebekah R" w:date="2017-02-27T14:44:00Z">
                  <w:rPr>
                    <w:ins w:id="2233" w:author="Smithett, Rebekah R" w:date="2014-03-06T15:02:00Z"/>
                    <w:rFonts w:cs="Arial"/>
                    <w:szCs w:val="24"/>
                  </w:rPr>
                </w:rPrChange>
              </w:rPr>
            </w:pPr>
            <w:ins w:id="2234" w:author="Smithett, Rebekah R" w:date="2014-03-06T15:02:00Z">
              <w:r w:rsidRPr="004F7892">
                <w:rPr>
                  <w:rFonts w:ascii="Arial" w:hAnsi="Arial" w:cs="Arial"/>
                  <w:szCs w:val="24"/>
                  <w:rPrChange w:id="2235" w:author="Smithett, Rebekah R" w:date="2017-02-27T14:44:00Z">
                    <w:rPr>
                      <w:rFonts w:cs="Arial"/>
                      <w:szCs w:val="24"/>
                    </w:rPr>
                  </w:rPrChange>
                </w:rPr>
                <w:t xml:space="preserve">1. </w:t>
              </w:r>
            </w:ins>
          </w:p>
        </w:tc>
        <w:tc>
          <w:tcPr>
            <w:tcW w:w="2667" w:type="dxa"/>
            <w:gridSpan w:val="2"/>
            <w:vAlign w:val="center"/>
          </w:tcPr>
          <w:p w:rsidR="00B93FB5" w:rsidRPr="004F7892" w:rsidRDefault="00B93FB5" w:rsidP="00630308">
            <w:pPr>
              <w:pStyle w:val="BodyText"/>
              <w:jc w:val="left"/>
              <w:rPr>
                <w:ins w:id="2236" w:author="Smithett, Rebekah R" w:date="2014-03-06T15:02:00Z"/>
                <w:rFonts w:ascii="Arial" w:hAnsi="Arial" w:cs="Arial"/>
                <w:szCs w:val="24"/>
                <w:rPrChange w:id="2237" w:author="Smithett, Rebekah R" w:date="2017-02-27T14:44:00Z">
                  <w:rPr>
                    <w:ins w:id="2238" w:author="Smithett, Rebekah R" w:date="2014-03-06T15:02:00Z"/>
                    <w:rFonts w:cs="Arial"/>
                    <w:szCs w:val="24"/>
                  </w:rPr>
                </w:rPrChange>
              </w:rPr>
            </w:pPr>
          </w:p>
        </w:tc>
        <w:tc>
          <w:tcPr>
            <w:tcW w:w="2669" w:type="dxa"/>
            <w:gridSpan w:val="2"/>
            <w:vAlign w:val="center"/>
          </w:tcPr>
          <w:p w:rsidR="00B93FB5" w:rsidRPr="004F7892" w:rsidRDefault="00B93FB5" w:rsidP="00630308">
            <w:pPr>
              <w:pStyle w:val="BodyText"/>
              <w:jc w:val="left"/>
              <w:rPr>
                <w:ins w:id="2239" w:author="Smithett, Rebekah R" w:date="2014-03-06T15:02:00Z"/>
                <w:rFonts w:ascii="Arial" w:hAnsi="Arial" w:cs="Arial"/>
                <w:szCs w:val="24"/>
                <w:rPrChange w:id="2240" w:author="Smithett, Rebekah R" w:date="2017-02-27T14:44:00Z">
                  <w:rPr>
                    <w:ins w:id="2241" w:author="Smithett, Rebekah R" w:date="2014-03-06T15:02:00Z"/>
                    <w:rFonts w:cs="Arial"/>
                    <w:szCs w:val="24"/>
                  </w:rPr>
                </w:rPrChange>
              </w:rPr>
            </w:pPr>
            <w:ins w:id="2242" w:author="Smithett, Rebekah R" w:date="2014-03-06T15:02:00Z">
              <w:r w:rsidRPr="004F7892">
                <w:rPr>
                  <w:rFonts w:ascii="Arial" w:hAnsi="Arial" w:cs="Arial"/>
                  <w:szCs w:val="24"/>
                  <w:rPrChange w:id="2243" w:author="Smithett, Rebekah R" w:date="2017-02-27T14:44:00Z">
                    <w:rPr>
                      <w:rFonts w:cs="Arial"/>
                      <w:szCs w:val="24"/>
                    </w:rPr>
                  </w:rPrChange>
                </w:rPr>
                <w:t>4.</w:t>
              </w:r>
            </w:ins>
          </w:p>
        </w:tc>
        <w:tc>
          <w:tcPr>
            <w:tcW w:w="2670" w:type="dxa"/>
            <w:tcBorders>
              <w:right w:val="single" w:sz="24" w:space="0" w:color="auto"/>
            </w:tcBorders>
            <w:vAlign w:val="center"/>
          </w:tcPr>
          <w:p w:rsidR="00B93FB5" w:rsidRPr="004F7892" w:rsidRDefault="00B93FB5" w:rsidP="00630308">
            <w:pPr>
              <w:pStyle w:val="BodyText"/>
              <w:jc w:val="left"/>
              <w:rPr>
                <w:ins w:id="2244" w:author="Smithett, Rebekah R" w:date="2014-03-06T15:02:00Z"/>
                <w:rFonts w:ascii="Arial" w:hAnsi="Arial" w:cs="Arial"/>
                <w:szCs w:val="24"/>
                <w:rPrChange w:id="2245" w:author="Smithett, Rebekah R" w:date="2017-02-27T14:44:00Z">
                  <w:rPr>
                    <w:ins w:id="2246" w:author="Smithett, Rebekah R" w:date="2014-03-06T15:02:00Z"/>
                    <w:rFonts w:cs="Arial"/>
                    <w:szCs w:val="24"/>
                  </w:rPr>
                </w:rPrChange>
              </w:rPr>
            </w:pPr>
          </w:p>
        </w:tc>
      </w:tr>
      <w:tr w:rsidR="00B93FB5" w:rsidRPr="004F7892" w:rsidTr="00630308">
        <w:trPr>
          <w:trHeight w:val="576"/>
          <w:ins w:id="2247" w:author="Smithett, Rebekah R" w:date="2014-03-06T15:02:00Z"/>
        </w:trPr>
        <w:tc>
          <w:tcPr>
            <w:tcW w:w="2676" w:type="dxa"/>
            <w:gridSpan w:val="2"/>
            <w:tcBorders>
              <w:left w:val="single" w:sz="24" w:space="0" w:color="auto"/>
              <w:bottom w:val="single" w:sz="4" w:space="0" w:color="auto"/>
            </w:tcBorders>
            <w:vAlign w:val="center"/>
          </w:tcPr>
          <w:p w:rsidR="00B93FB5" w:rsidRPr="004F7892" w:rsidRDefault="00B93FB5" w:rsidP="00630308">
            <w:pPr>
              <w:pStyle w:val="BodyText"/>
              <w:jc w:val="left"/>
              <w:rPr>
                <w:ins w:id="2248" w:author="Smithett, Rebekah R" w:date="2014-03-06T15:02:00Z"/>
                <w:rFonts w:ascii="Arial" w:hAnsi="Arial" w:cs="Arial"/>
                <w:szCs w:val="24"/>
                <w:rPrChange w:id="2249" w:author="Smithett, Rebekah R" w:date="2017-02-27T14:44:00Z">
                  <w:rPr>
                    <w:ins w:id="2250" w:author="Smithett, Rebekah R" w:date="2014-03-06T15:02:00Z"/>
                    <w:rFonts w:cs="Arial"/>
                    <w:szCs w:val="24"/>
                  </w:rPr>
                </w:rPrChange>
              </w:rPr>
            </w:pPr>
            <w:ins w:id="2251" w:author="Smithett, Rebekah R" w:date="2014-03-06T15:02:00Z">
              <w:r w:rsidRPr="004F7892">
                <w:rPr>
                  <w:rFonts w:ascii="Arial" w:hAnsi="Arial" w:cs="Arial"/>
                  <w:szCs w:val="24"/>
                  <w:rPrChange w:id="2252" w:author="Smithett, Rebekah R" w:date="2017-02-27T14:44:00Z">
                    <w:rPr>
                      <w:rFonts w:cs="Arial"/>
                      <w:szCs w:val="24"/>
                    </w:rPr>
                  </w:rPrChange>
                </w:rPr>
                <w:t>2.</w:t>
              </w:r>
            </w:ins>
          </w:p>
        </w:tc>
        <w:tc>
          <w:tcPr>
            <w:tcW w:w="2667" w:type="dxa"/>
            <w:gridSpan w:val="2"/>
            <w:tcBorders>
              <w:bottom w:val="single" w:sz="4" w:space="0" w:color="auto"/>
            </w:tcBorders>
            <w:vAlign w:val="center"/>
          </w:tcPr>
          <w:p w:rsidR="00B93FB5" w:rsidRPr="004F7892" w:rsidRDefault="00B93FB5" w:rsidP="00630308">
            <w:pPr>
              <w:pStyle w:val="BodyText"/>
              <w:jc w:val="left"/>
              <w:rPr>
                <w:ins w:id="2253" w:author="Smithett, Rebekah R" w:date="2014-03-06T15:02:00Z"/>
                <w:rFonts w:ascii="Arial" w:hAnsi="Arial" w:cs="Arial"/>
                <w:szCs w:val="24"/>
                <w:rPrChange w:id="2254" w:author="Smithett, Rebekah R" w:date="2017-02-27T14:44:00Z">
                  <w:rPr>
                    <w:ins w:id="2255" w:author="Smithett, Rebekah R" w:date="2014-03-06T15:02:00Z"/>
                    <w:rFonts w:cs="Arial"/>
                    <w:szCs w:val="24"/>
                  </w:rPr>
                </w:rPrChange>
              </w:rPr>
            </w:pPr>
          </w:p>
        </w:tc>
        <w:tc>
          <w:tcPr>
            <w:tcW w:w="2669" w:type="dxa"/>
            <w:gridSpan w:val="2"/>
            <w:tcBorders>
              <w:bottom w:val="single" w:sz="4" w:space="0" w:color="auto"/>
            </w:tcBorders>
            <w:vAlign w:val="center"/>
          </w:tcPr>
          <w:p w:rsidR="00B93FB5" w:rsidRPr="004F7892" w:rsidRDefault="00B93FB5" w:rsidP="00630308">
            <w:pPr>
              <w:pStyle w:val="BodyText"/>
              <w:jc w:val="left"/>
              <w:rPr>
                <w:ins w:id="2256" w:author="Smithett, Rebekah R" w:date="2014-03-06T15:02:00Z"/>
                <w:rFonts w:ascii="Arial" w:hAnsi="Arial" w:cs="Arial"/>
                <w:szCs w:val="24"/>
                <w:rPrChange w:id="2257" w:author="Smithett, Rebekah R" w:date="2017-02-27T14:44:00Z">
                  <w:rPr>
                    <w:ins w:id="2258" w:author="Smithett, Rebekah R" w:date="2014-03-06T15:02:00Z"/>
                    <w:rFonts w:cs="Arial"/>
                    <w:szCs w:val="24"/>
                  </w:rPr>
                </w:rPrChange>
              </w:rPr>
            </w:pPr>
            <w:ins w:id="2259" w:author="Smithett, Rebekah R" w:date="2014-03-06T15:02:00Z">
              <w:r w:rsidRPr="004F7892">
                <w:rPr>
                  <w:rFonts w:ascii="Arial" w:hAnsi="Arial" w:cs="Arial"/>
                  <w:szCs w:val="24"/>
                  <w:rPrChange w:id="2260" w:author="Smithett, Rebekah R" w:date="2017-02-27T14:44:00Z">
                    <w:rPr>
                      <w:rFonts w:cs="Arial"/>
                      <w:szCs w:val="24"/>
                    </w:rPr>
                  </w:rPrChange>
                </w:rPr>
                <w:t>5.</w:t>
              </w:r>
            </w:ins>
          </w:p>
        </w:tc>
        <w:tc>
          <w:tcPr>
            <w:tcW w:w="2670" w:type="dxa"/>
            <w:tcBorders>
              <w:bottom w:val="single" w:sz="4" w:space="0" w:color="auto"/>
              <w:right w:val="single" w:sz="24" w:space="0" w:color="auto"/>
            </w:tcBorders>
            <w:vAlign w:val="center"/>
          </w:tcPr>
          <w:p w:rsidR="00B93FB5" w:rsidRPr="004F7892" w:rsidRDefault="00B93FB5" w:rsidP="00630308">
            <w:pPr>
              <w:pStyle w:val="BodyText"/>
              <w:jc w:val="left"/>
              <w:rPr>
                <w:ins w:id="2261" w:author="Smithett, Rebekah R" w:date="2014-03-06T15:02:00Z"/>
                <w:rFonts w:ascii="Arial" w:hAnsi="Arial" w:cs="Arial"/>
                <w:szCs w:val="24"/>
                <w:rPrChange w:id="2262" w:author="Smithett, Rebekah R" w:date="2017-02-27T14:44:00Z">
                  <w:rPr>
                    <w:ins w:id="2263" w:author="Smithett, Rebekah R" w:date="2014-03-06T15:02:00Z"/>
                    <w:rFonts w:cs="Arial"/>
                    <w:szCs w:val="24"/>
                  </w:rPr>
                </w:rPrChange>
              </w:rPr>
            </w:pPr>
          </w:p>
        </w:tc>
      </w:tr>
      <w:tr w:rsidR="00B93FB5" w:rsidRPr="004F7892" w:rsidTr="00630308">
        <w:trPr>
          <w:trHeight w:val="576"/>
          <w:ins w:id="2264" w:author="Smithett, Rebekah R" w:date="2014-03-06T15:02:00Z"/>
        </w:trPr>
        <w:tc>
          <w:tcPr>
            <w:tcW w:w="2676" w:type="dxa"/>
            <w:gridSpan w:val="2"/>
            <w:tcBorders>
              <w:left w:val="single" w:sz="24" w:space="0" w:color="auto"/>
              <w:bottom w:val="single" w:sz="24" w:space="0" w:color="auto"/>
            </w:tcBorders>
            <w:vAlign w:val="center"/>
          </w:tcPr>
          <w:p w:rsidR="00B93FB5" w:rsidRPr="004F7892" w:rsidRDefault="00B93FB5" w:rsidP="00630308">
            <w:pPr>
              <w:pStyle w:val="BodyText"/>
              <w:jc w:val="left"/>
              <w:rPr>
                <w:ins w:id="2265" w:author="Smithett, Rebekah R" w:date="2014-03-06T15:02:00Z"/>
                <w:rFonts w:ascii="Arial" w:hAnsi="Arial" w:cs="Arial"/>
                <w:szCs w:val="24"/>
                <w:rPrChange w:id="2266" w:author="Smithett, Rebekah R" w:date="2017-02-27T14:44:00Z">
                  <w:rPr>
                    <w:ins w:id="2267" w:author="Smithett, Rebekah R" w:date="2014-03-06T15:02:00Z"/>
                    <w:rFonts w:cs="Arial"/>
                    <w:szCs w:val="24"/>
                  </w:rPr>
                </w:rPrChange>
              </w:rPr>
            </w:pPr>
            <w:ins w:id="2268" w:author="Smithett, Rebekah R" w:date="2014-03-06T15:02:00Z">
              <w:r w:rsidRPr="004F7892">
                <w:rPr>
                  <w:rFonts w:ascii="Arial" w:hAnsi="Arial" w:cs="Arial"/>
                  <w:szCs w:val="24"/>
                  <w:rPrChange w:id="2269" w:author="Smithett, Rebekah R" w:date="2017-02-27T14:44:00Z">
                    <w:rPr>
                      <w:rFonts w:cs="Arial"/>
                      <w:szCs w:val="24"/>
                    </w:rPr>
                  </w:rPrChange>
                </w:rPr>
                <w:t xml:space="preserve">3.           </w:t>
              </w:r>
            </w:ins>
          </w:p>
        </w:tc>
        <w:tc>
          <w:tcPr>
            <w:tcW w:w="2667" w:type="dxa"/>
            <w:gridSpan w:val="2"/>
            <w:tcBorders>
              <w:bottom w:val="single" w:sz="24" w:space="0" w:color="auto"/>
            </w:tcBorders>
            <w:vAlign w:val="center"/>
          </w:tcPr>
          <w:p w:rsidR="00B93FB5" w:rsidRPr="004F7892" w:rsidRDefault="00B93FB5" w:rsidP="00630308">
            <w:pPr>
              <w:pStyle w:val="BodyText"/>
              <w:jc w:val="left"/>
              <w:rPr>
                <w:ins w:id="2270" w:author="Smithett, Rebekah R" w:date="2014-03-06T15:02:00Z"/>
                <w:rFonts w:ascii="Arial" w:hAnsi="Arial" w:cs="Arial"/>
                <w:szCs w:val="24"/>
                <w:rPrChange w:id="2271" w:author="Smithett, Rebekah R" w:date="2017-02-27T14:44:00Z">
                  <w:rPr>
                    <w:ins w:id="2272" w:author="Smithett, Rebekah R" w:date="2014-03-06T15:02:00Z"/>
                    <w:rFonts w:cs="Arial"/>
                    <w:szCs w:val="24"/>
                  </w:rPr>
                </w:rPrChange>
              </w:rPr>
            </w:pPr>
          </w:p>
        </w:tc>
        <w:tc>
          <w:tcPr>
            <w:tcW w:w="2669" w:type="dxa"/>
            <w:gridSpan w:val="2"/>
            <w:tcBorders>
              <w:bottom w:val="single" w:sz="24" w:space="0" w:color="auto"/>
            </w:tcBorders>
            <w:vAlign w:val="center"/>
          </w:tcPr>
          <w:p w:rsidR="00B93FB5" w:rsidRPr="004F7892" w:rsidRDefault="00B93FB5" w:rsidP="00630308">
            <w:pPr>
              <w:pStyle w:val="BodyText"/>
              <w:jc w:val="left"/>
              <w:rPr>
                <w:ins w:id="2273" w:author="Smithett, Rebekah R" w:date="2014-03-06T15:02:00Z"/>
                <w:rFonts w:ascii="Arial" w:hAnsi="Arial" w:cs="Arial"/>
                <w:szCs w:val="24"/>
                <w:rPrChange w:id="2274" w:author="Smithett, Rebekah R" w:date="2017-02-27T14:44:00Z">
                  <w:rPr>
                    <w:ins w:id="2275" w:author="Smithett, Rebekah R" w:date="2014-03-06T15:02:00Z"/>
                    <w:rFonts w:cs="Arial"/>
                    <w:szCs w:val="24"/>
                  </w:rPr>
                </w:rPrChange>
              </w:rPr>
            </w:pPr>
            <w:ins w:id="2276" w:author="Smithett, Rebekah R" w:date="2014-03-06T15:02:00Z">
              <w:r w:rsidRPr="004F7892">
                <w:rPr>
                  <w:rFonts w:ascii="Arial" w:hAnsi="Arial" w:cs="Arial"/>
                  <w:szCs w:val="24"/>
                  <w:rPrChange w:id="2277" w:author="Smithett, Rebekah R" w:date="2017-02-27T14:44:00Z">
                    <w:rPr>
                      <w:rFonts w:cs="Arial"/>
                      <w:szCs w:val="24"/>
                    </w:rPr>
                  </w:rPrChange>
                </w:rPr>
                <w:t>6.</w:t>
              </w:r>
            </w:ins>
          </w:p>
        </w:tc>
        <w:tc>
          <w:tcPr>
            <w:tcW w:w="2670" w:type="dxa"/>
            <w:tcBorders>
              <w:bottom w:val="single" w:sz="24" w:space="0" w:color="auto"/>
              <w:right w:val="single" w:sz="24" w:space="0" w:color="auto"/>
            </w:tcBorders>
            <w:vAlign w:val="center"/>
          </w:tcPr>
          <w:p w:rsidR="00B93FB5" w:rsidRPr="004F7892" w:rsidRDefault="00B93FB5" w:rsidP="00630308">
            <w:pPr>
              <w:pStyle w:val="BodyText"/>
              <w:jc w:val="left"/>
              <w:rPr>
                <w:ins w:id="2278" w:author="Smithett, Rebekah R" w:date="2014-03-06T15:02:00Z"/>
                <w:rFonts w:ascii="Arial" w:hAnsi="Arial" w:cs="Arial"/>
                <w:szCs w:val="24"/>
                <w:rPrChange w:id="2279" w:author="Smithett, Rebekah R" w:date="2017-02-27T14:44:00Z">
                  <w:rPr>
                    <w:ins w:id="2280" w:author="Smithett, Rebekah R" w:date="2014-03-06T15:02:00Z"/>
                    <w:rFonts w:cs="Arial"/>
                    <w:szCs w:val="24"/>
                  </w:rPr>
                </w:rPrChange>
              </w:rPr>
            </w:pPr>
          </w:p>
        </w:tc>
      </w:tr>
      <w:tr w:rsidR="00B93FB5" w:rsidRPr="004F7892" w:rsidTr="00630308">
        <w:trPr>
          <w:trHeight w:val="576"/>
          <w:ins w:id="2281" w:author="Smithett, Rebekah R" w:date="2014-03-06T15:02:00Z"/>
        </w:trPr>
        <w:tc>
          <w:tcPr>
            <w:tcW w:w="2388" w:type="dxa"/>
            <w:tcBorders>
              <w:top w:val="single" w:sz="24" w:space="0" w:color="auto"/>
              <w:left w:val="single" w:sz="24" w:space="0" w:color="auto"/>
              <w:right w:val="nil"/>
            </w:tcBorders>
            <w:vAlign w:val="center"/>
          </w:tcPr>
          <w:p w:rsidR="00B93FB5" w:rsidRPr="004F7892" w:rsidRDefault="00B93FB5" w:rsidP="00630308">
            <w:pPr>
              <w:pStyle w:val="BodyText"/>
              <w:jc w:val="left"/>
              <w:rPr>
                <w:ins w:id="2282" w:author="Smithett, Rebekah R" w:date="2014-03-06T15:02:00Z"/>
                <w:rFonts w:ascii="Arial" w:hAnsi="Arial" w:cs="Arial"/>
                <w:szCs w:val="24"/>
                <w:rPrChange w:id="2283" w:author="Smithett, Rebekah R" w:date="2017-02-27T14:44:00Z">
                  <w:rPr>
                    <w:ins w:id="2284" w:author="Smithett, Rebekah R" w:date="2014-03-06T15:02:00Z"/>
                    <w:rFonts w:cs="Arial"/>
                    <w:szCs w:val="24"/>
                  </w:rPr>
                </w:rPrChange>
              </w:rPr>
            </w:pPr>
            <w:ins w:id="2285" w:author="Smithett, Rebekah R" w:date="2014-03-06T15:02:00Z">
              <w:r w:rsidRPr="004F7892">
                <w:rPr>
                  <w:rFonts w:ascii="Arial" w:hAnsi="Arial" w:cs="Arial"/>
                  <w:szCs w:val="24"/>
                  <w:rPrChange w:id="2286" w:author="Smithett, Rebekah R" w:date="2017-02-27T14:44:00Z">
                    <w:rPr>
                      <w:rFonts w:cs="Arial"/>
                      <w:szCs w:val="24"/>
                    </w:rPr>
                  </w:rPrChange>
                </w:rPr>
                <w:t>Start time:</w:t>
              </w:r>
            </w:ins>
          </w:p>
        </w:tc>
        <w:tc>
          <w:tcPr>
            <w:tcW w:w="2425" w:type="dxa"/>
            <w:gridSpan w:val="2"/>
            <w:tcBorders>
              <w:top w:val="single" w:sz="24" w:space="0" w:color="auto"/>
              <w:left w:val="nil"/>
            </w:tcBorders>
            <w:vAlign w:val="center"/>
          </w:tcPr>
          <w:p w:rsidR="00B93FB5" w:rsidRPr="004F7892" w:rsidRDefault="00B93FB5" w:rsidP="00630308">
            <w:pPr>
              <w:pStyle w:val="BodyText"/>
              <w:jc w:val="left"/>
              <w:rPr>
                <w:ins w:id="2287" w:author="Smithett, Rebekah R" w:date="2014-03-06T15:02:00Z"/>
                <w:rFonts w:ascii="Arial" w:hAnsi="Arial" w:cs="Arial"/>
                <w:szCs w:val="24"/>
                <w:rPrChange w:id="2288" w:author="Smithett, Rebekah R" w:date="2017-02-27T14:44:00Z">
                  <w:rPr>
                    <w:ins w:id="2289" w:author="Smithett, Rebekah R" w:date="2014-03-06T15:02:00Z"/>
                    <w:rFonts w:cs="Arial"/>
                    <w:szCs w:val="24"/>
                  </w:rPr>
                </w:rPrChange>
              </w:rPr>
            </w:pPr>
          </w:p>
        </w:tc>
        <w:tc>
          <w:tcPr>
            <w:tcW w:w="2608" w:type="dxa"/>
            <w:gridSpan w:val="2"/>
            <w:tcBorders>
              <w:top w:val="single" w:sz="24" w:space="0" w:color="auto"/>
              <w:right w:val="nil"/>
            </w:tcBorders>
            <w:vAlign w:val="center"/>
          </w:tcPr>
          <w:p w:rsidR="00B93FB5" w:rsidRPr="004F7892" w:rsidRDefault="00B93FB5" w:rsidP="00630308">
            <w:pPr>
              <w:pStyle w:val="BodyText"/>
              <w:jc w:val="left"/>
              <w:rPr>
                <w:ins w:id="2290" w:author="Smithett, Rebekah R" w:date="2014-03-06T15:02:00Z"/>
                <w:rFonts w:ascii="Arial" w:hAnsi="Arial" w:cs="Arial"/>
                <w:szCs w:val="24"/>
                <w:rPrChange w:id="2291" w:author="Smithett, Rebekah R" w:date="2017-02-27T14:44:00Z">
                  <w:rPr>
                    <w:ins w:id="2292" w:author="Smithett, Rebekah R" w:date="2014-03-06T15:02:00Z"/>
                    <w:rFonts w:cs="Arial"/>
                    <w:szCs w:val="24"/>
                  </w:rPr>
                </w:rPrChange>
              </w:rPr>
            </w:pPr>
            <w:ins w:id="2293" w:author="Smithett, Rebekah R" w:date="2014-03-06T15:02:00Z">
              <w:r w:rsidRPr="004F7892">
                <w:rPr>
                  <w:rFonts w:ascii="Arial" w:hAnsi="Arial" w:cs="Arial"/>
                  <w:szCs w:val="24"/>
                  <w:rPrChange w:id="2294" w:author="Smithett, Rebekah R" w:date="2017-02-27T14:44:00Z">
                    <w:rPr>
                      <w:rFonts w:cs="Arial"/>
                      <w:szCs w:val="24"/>
                    </w:rPr>
                  </w:rPrChange>
                </w:rPr>
                <w:t xml:space="preserve">Finish time: </w:t>
              </w:r>
            </w:ins>
          </w:p>
        </w:tc>
        <w:tc>
          <w:tcPr>
            <w:tcW w:w="3261" w:type="dxa"/>
            <w:gridSpan w:val="2"/>
            <w:tcBorders>
              <w:top w:val="single" w:sz="24" w:space="0" w:color="auto"/>
              <w:left w:val="nil"/>
              <w:right w:val="single" w:sz="24" w:space="0" w:color="auto"/>
            </w:tcBorders>
            <w:vAlign w:val="center"/>
          </w:tcPr>
          <w:p w:rsidR="00B93FB5" w:rsidRPr="004F7892" w:rsidRDefault="00B93FB5" w:rsidP="00630308">
            <w:pPr>
              <w:pStyle w:val="BodyText"/>
              <w:jc w:val="left"/>
              <w:rPr>
                <w:ins w:id="2295" w:author="Smithett, Rebekah R" w:date="2014-03-06T15:02:00Z"/>
                <w:rFonts w:ascii="Arial" w:hAnsi="Arial" w:cs="Arial"/>
                <w:szCs w:val="24"/>
                <w:rPrChange w:id="2296" w:author="Smithett, Rebekah R" w:date="2017-02-27T14:44:00Z">
                  <w:rPr>
                    <w:ins w:id="2297" w:author="Smithett, Rebekah R" w:date="2014-03-06T15:02:00Z"/>
                    <w:rFonts w:cs="Arial"/>
                    <w:szCs w:val="24"/>
                  </w:rPr>
                </w:rPrChange>
              </w:rPr>
            </w:pPr>
          </w:p>
        </w:tc>
      </w:tr>
      <w:tr w:rsidR="00B93FB5" w:rsidRPr="004F7892" w:rsidTr="00630308">
        <w:trPr>
          <w:trHeight w:val="576"/>
          <w:ins w:id="2298" w:author="Smithett, Rebekah R" w:date="2014-03-06T15:02:00Z"/>
        </w:trPr>
        <w:tc>
          <w:tcPr>
            <w:tcW w:w="4813" w:type="dxa"/>
            <w:gridSpan w:val="3"/>
            <w:tcBorders>
              <w:left w:val="single" w:sz="24" w:space="0" w:color="auto"/>
            </w:tcBorders>
            <w:vAlign w:val="center"/>
          </w:tcPr>
          <w:p w:rsidR="00B93FB5" w:rsidRPr="004F7892" w:rsidRDefault="00B93FB5" w:rsidP="00630308">
            <w:pPr>
              <w:pStyle w:val="BodyText"/>
              <w:jc w:val="left"/>
              <w:rPr>
                <w:ins w:id="2299" w:author="Smithett, Rebekah R" w:date="2014-03-06T15:02:00Z"/>
                <w:rFonts w:ascii="Arial" w:hAnsi="Arial" w:cs="Arial"/>
                <w:szCs w:val="24"/>
                <w:rPrChange w:id="2300" w:author="Smithett, Rebekah R" w:date="2017-02-27T14:44:00Z">
                  <w:rPr>
                    <w:ins w:id="2301" w:author="Smithett, Rebekah R" w:date="2014-03-06T15:02:00Z"/>
                    <w:rFonts w:cs="Arial"/>
                    <w:szCs w:val="24"/>
                  </w:rPr>
                </w:rPrChange>
              </w:rPr>
            </w:pPr>
            <w:ins w:id="2302" w:author="Smithett, Rebekah R" w:date="2014-03-06T15:02:00Z">
              <w:r w:rsidRPr="004F7892">
                <w:rPr>
                  <w:rFonts w:ascii="Arial" w:hAnsi="Arial" w:cs="Arial"/>
                  <w:szCs w:val="24"/>
                  <w:rPrChange w:id="2303" w:author="Smithett, Rebekah R" w:date="2017-02-27T14:44:00Z">
                    <w:rPr>
                      <w:rFonts w:cs="Arial"/>
                      <w:szCs w:val="24"/>
                    </w:rPr>
                  </w:rPrChange>
                </w:rPr>
                <w:t xml:space="preserve">Travel booking confirmed:      YES  /  NO   </w:t>
              </w:r>
            </w:ins>
          </w:p>
        </w:tc>
        <w:tc>
          <w:tcPr>
            <w:tcW w:w="2608" w:type="dxa"/>
            <w:gridSpan w:val="2"/>
            <w:vAlign w:val="center"/>
          </w:tcPr>
          <w:p w:rsidR="00B93FB5" w:rsidRPr="004F7892" w:rsidRDefault="00B93FB5" w:rsidP="00630308">
            <w:pPr>
              <w:pStyle w:val="BodyText"/>
              <w:jc w:val="left"/>
              <w:rPr>
                <w:ins w:id="2304" w:author="Smithett, Rebekah R" w:date="2014-03-06T15:02:00Z"/>
                <w:rFonts w:ascii="Arial" w:hAnsi="Arial" w:cs="Arial"/>
                <w:szCs w:val="24"/>
                <w:rPrChange w:id="2305" w:author="Smithett, Rebekah R" w:date="2017-02-27T14:44:00Z">
                  <w:rPr>
                    <w:ins w:id="2306" w:author="Smithett, Rebekah R" w:date="2014-03-06T15:02:00Z"/>
                    <w:rFonts w:cs="Arial"/>
                    <w:szCs w:val="24"/>
                  </w:rPr>
                </w:rPrChange>
              </w:rPr>
            </w:pPr>
            <w:ins w:id="2307" w:author="Smithett, Rebekah R" w:date="2014-03-06T15:02:00Z">
              <w:r w:rsidRPr="004F7892">
                <w:rPr>
                  <w:rFonts w:ascii="Arial" w:hAnsi="Arial" w:cs="Arial"/>
                  <w:szCs w:val="24"/>
                  <w:rPrChange w:id="2308" w:author="Smithett, Rebekah R" w:date="2017-02-27T14:44:00Z">
                    <w:rPr>
                      <w:rFonts w:cs="Arial"/>
                      <w:szCs w:val="24"/>
                    </w:rPr>
                  </w:rPrChange>
                </w:rPr>
                <w:t>All orders written:</w:t>
              </w:r>
            </w:ins>
          </w:p>
        </w:tc>
        <w:tc>
          <w:tcPr>
            <w:tcW w:w="3261" w:type="dxa"/>
            <w:gridSpan w:val="2"/>
            <w:tcBorders>
              <w:right w:val="single" w:sz="24" w:space="0" w:color="auto"/>
            </w:tcBorders>
            <w:vAlign w:val="center"/>
          </w:tcPr>
          <w:p w:rsidR="00B93FB5" w:rsidRPr="004F7892" w:rsidRDefault="00B93FB5" w:rsidP="00630308">
            <w:pPr>
              <w:pStyle w:val="BodyText"/>
              <w:jc w:val="left"/>
              <w:rPr>
                <w:ins w:id="2309" w:author="Smithett, Rebekah R" w:date="2014-03-06T15:02:00Z"/>
                <w:rFonts w:ascii="Arial" w:hAnsi="Arial" w:cs="Arial"/>
                <w:szCs w:val="24"/>
                <w:rPrChange w:id="2310" w:author="Smithett, Rebekah R" w:date="2017-02-27T14:44:00Z">
                  <w:rPr>
                    <w:ins w:id="2311" w:author="Smithett, Rebekah R" w:date="2014-03-06T15:02:00Z"/>
                    <w:rFonts w:cs="Arial"/>
                    <w:szCs w:val="24"/>
                  </w:rPr>
                </w:rPrChange>
              </w:rPr>
            </w:pPr>
            <w:ins w:id="2312" w:author="Smithett, Rebekah R" w:date="2014-03-06T15:02:00Z">
              <w:r w:rsidRPr="004F7892">
                <w:rPr>
                  <w:rFonts w:ascii="Arial" w:hAnsi="Arial" w:cs="Arial"/>
                  <w:szCs w:val="24"/>
                  <w:rPrChange w:id="2313" w:author="Smithett, Rebekah R" w:date="2017-02-27T14:44:00Z">
                    <w:rPr>
                      <w:rFonts w:cs="Arial"/>
                      <w:szCs w:val="24"/>
                    </w:rPr>
                  </w:rPrChange>
                </w:rPr>
                <w:t xml:space="preserve">YES  /  NO   </w:t>
              </w:r>
            </w:ins>
          </w:p>
        </w:tc>
      </w:tr>
      <w:tr w:rsidR="00B93FB5" w:rsidRPr="004F7892" w:rsidTr="00630308">
        <w:trPr>
          <w:trHeight w:val="576"/>
          <w:ins w:id="2314" w:author="Smithett, Rebekah R" w:date="2014-03-06T15:02:00Z"/>
        </w:trPr>
        <w:tc>
          <w:tcPr>
            <w:tcW w:w="10682" w:type="dxa"/>
            <w:gridSpan w:val="7"/>
            <w:tcBorders>
              <w:left w:val="single" w:sz="24" w:space="0" w:color="auto"/>
              <w:bottom w:val="single" w:sz="4" w:space="0" w:color="auto"/>
              <w:right w:val="single" w:sz="24" w:space="0" w:color="auto"/>
            </w:tcBorders>
            <w:vAlign w:val="center"/>
          </w:tcPr>
          <w:p w:rsidR="00B93FB5" w:rsidRPr="004F7892" w:rsidRDefault="00B93FB5" w:rsidP="00630308">
            <w:pPr>
              <w:pStyle w:val="BodyText"/>
              <w:jc w:val="left"/>
              <w:rPr>
                <w:ins w:id="2315" w:author="Smithett, Rebekah R" w:date="2014-03-06T15:02:00Z"/>
                <w:rFonts w:ascii="Arial" w:hAnsi="Arial" w:cs="Arial"/>
                <w:szCs w:val="24"/>
                <w:rPrChange w:id="2316" w:author="Smithett, Rebekah R" w:date="2017-02-27T14:44:00Z">
                  <w:rPr>
                    <w:ins w:id="2317" w:author="Smithett, Rebekah R" w:date="2014-03-06T15:02:00Z"/>
                    <w:rFonts w:cs="Arial"/>
                    <w:szCs w:val="24"/>
                  </w:rPr>
                </w:rPrChange>
              </w:rPr>
            </w:pPr>
            <w:ins w:id="2318" w:author="Smithett, Rebekah R" w:date="2014-03-06T15:02:00Z">
              <w:r w:rsidRPr="004F7892">
                <w:rPr>
                  <w:rFonts w:ascii="Arial" w:hAnsi="Arial" w:cs="Arial"/>
                  <w:szCs w:val="24"/>
                  <w:rPrChange w:id="2319" w:author="Smithett, Rebekah R" w:date="2017-02-27T14:44:00Z">
                    <w:rPr>
                      <w:rFonts w:cs="Arial"/>
                      <w:szCs w:val="24"/>
                    </w:rPr>
                  </w:rPrChange>
                </w:rPr>
                <w:t>Name of provider</w:t>
              </w:r>
            </w:ins>
          </w:p>
        </w:tc>
      </w:tr>
      <w:tr w:rsidR="00B93FB5" w:rsidRPr="004F7892" w:rsidTr="00630308">
        <w:trPr>
          <w:trHeight w:val="576"/>
          <w:ins w:id="2320" w:author="Smithett, Rebekah R" w:date="2014-03-06T15:02:00Z"/>
        </w:trPr>
        <w:tc>
          <w:tcPr>
            <w:tcW w:w="10682" w:type="dxa"/>
            <w:gridSpan w:val="7"/>
            <w:tcBorders>
              <w:left w:val="single" w:sz="24" w:space="0" w:color="auto"/>
              <w:bottom w:val="single" w:sz="24" w:space="0" w:color="auto"/>
              <w:right w:val="single" w:sz="24" w:space="0" w:color="auto"/>
            </w:tcBorders>
            <w:vAlign w:val="center"/>
          </w:tcPr>
          <w:p w:rsidR="00B93FB5" w:rsidRPr="004F7892" w:rsidRDefault="00B93FB5" w:rsidP="00630308">
            <w:pPr>
              <w:pStyle w:val="BodyText"/>
              <w:jc w:val="left"/>
              <w:rPr>
                <w:ins w:id="2321" w:author="Smithett, Rebekah R" w:date="2014-03-06T15:02:00Z"/>
                <w:rFonts w:ascii="Arial" w:hAnsi="Arial" w:cs="Arial"/>
                <w:szCs w:val="24"/>
                <w:rPrChange w:id="2322" w:author="Smithett, Rebekah R" w:date="2017-02-27T14:44:00Z">
                  <w:rPr>
                    <w:ins w:id="2323" w:author="Smithett, Rebekah R" w:date="2014-03-06T15:02:00Z"/>
                    <w:rFonts w:cs="Arial"/>
                    <w:szCs w:val="24"/>
                  </w:rPr>
                </w:rPrChange>
              </w:rPr>
            </w:pPr>
            <w:ins w:id="2324" w:author="Smithett, Rebekah R" w:date="2014-03-06T15:02:00Z">
              <w:r w:rsidRPr="004F7892">
                <w:rPr>
                  <w:rFonts w:ascii="Arial" w:hAnsi="Arial" w:cs="Arial"/>
                  <w:szCs w:val="24"/>
                  <w:rPrChange w:id="2325" w:author="Smithett, Rebekah R" w:date="2017-02-27T14:44:00Z">
                    <w:rPr>
                      <w:rFonts w:cs="Arial"/>
                      <w:szCs w:val="24"/>
                    </w:rPr>
                  </w:rPrChange>
                </w:rPr>
                <w:t>Telephone number of provider:</w:t>
              </w:r>
            </w:ins>
          </w:p>
        </w:tc>
      </w:tr>
    </w:tbl>
    <w:p w:rsidR="00B93FB5" w:rsidRPr="004F7892" w:rsidRDefault="00B93FB5" w:rsidP="00B93FB5">
      <w:pPr>
        <w:rPr>
          <w:ins w:id="2326" w:author="Smithett, Rebekah R" w:date="2014-03-06T15:02:00Z"/>
          <w:rFonts w:ascii="Arial" w:hAnsi="Arial" w:cs="Arial"/>
        </w:rPr>
      </w:pPr>
    </w:p>
    <w:p w:rsidR="00B93FB5" w:rsidRPr="004F7892" w:rsidRDefault="00B93FB5" w:rsidP="00B93FB5">
      <w:pPr>
        <w:rPr>
          <w:ins w:id="2327" w:author="Smithett, Rebekah R" w:date="2014-03-06T15:02:00Z"/>
          <w:rFonts w:ascii="Arial" w:hAnsi="Arial" w:cs="Arial"/>
        </w:rPr>
      </w:pPr>
    </w:p>
    <w:p w:rsidR="0093154E" w:rsidRDefault="0093154E">
      <w:pPr>
        <w:spacing w:after="200" w:line="276" w:lineRule="auto"/>
        <w:rPr>
          <w:ins w:id="2328" w:author="Smithett, Rebekah R" w:date="2017-02-27T17:02:00Z"/>
        </w:rPr>
      </w:pPr>
      <w:ins w:id="2329" w:author="Smithett, Rebekah R" w:date="2017-02-27T17:02:00Z">
        <w:r>
          <w:br w:type="page"/>
        </w:r>
      </w:ins>
    </w:p>
    <w:tbl>
      <w:tblPr>
        <w:tblW w:w="8377" w:type="dxa"/>
        <w:jc w:val="center"/>
        <w:tblLayout w:type="fixed"/>
        <w:tblLook w:val="0000" w:firstRow="0" w:lastRow="0" w:firstColumn="0" w:lastColumn="0" w:noHBand="0" w:noVBand="0"/>
      </w:tblPr>
      <w:tblGrid>
        <w:gridCol w:w="3226"/>
        <w:gridCol w:w="5151"/>
      </w:tblGrid>
      <w:tr w:rsidR="00B74E7F" w:rsidRPr="00413408" w:rsidTr="004B6E83">
        <w:trPr>
          <w:trHeight w:val="1268"/>
          <w:jc w:val="center"/>
          <w:ins w:id="2330" w:author="Smithett, Rebekah R" w:date="2017-02-27T17:03:00Z"/>
        </w:trPr>
        <w:tc>
          <w:tcPr>
            <w:tcW w:w="3226" w:type="dxa"/>
          </w:tcPr>
          <w:p w:rsidR="00B74E7F" w:rsidRPr="00413408" w:rsidRDefault="00B74E7F" w:rsidP="004B6E83">
            <w:pPr>
              <w:jc w:val="center"/>
              <w:rPr>
                <w:ins w:id="2331" w:author="Smithett, Rebekah R" w:date="2017-02-27T17:03:00Z"/>
                <w:rFonts w:ascii="Arial" w:hAnsi="Arial" w:cs="Arial"/>
                <w:sz w:val="20"/>
              </w:rPr>
            </w:pPr>
            <w:ins w:id="2332" w:author="Smithett, Rebekah R" w:date="2017-02-27T17:03:00Z">
              <w:r>
                <w:rPr>
                  <w:noProof/>
                </w:rPr>
                <w:lastRenderedPageBreak/>
                <w:drawing>
                  <wp:inline distT="0" distB="0" distL="0" distR="0">
                    <wp:extent cx="1704975" cy="1009650"/>
                    <wp:effectExtent l="0" t="0" r="9525" b="0"/>
                    <wp:docPr id="10" name="Picture 10" descr="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1009650"/>
                            </a:xfrm>
                            <a:prstGeom prst="rect">
                              <a:avLst/>
                            </a:prstGeom>
                            <a:noFill/>
                            <a:ln>
                              <a:noFill/>
                            </a:ln>
                          </pic:spPr>
                        </pic:pic>
                      </a:graphicData>
                    </a:graphic>
                  </wp:inline>
                </w:drawing>
              </w:r>
            </w:ins>
          </w:p>
        </w:tc>
        <w:tc>
          <w:tcPr>
            <w:tcW w:w="5151" w:type="dxa"/>
            <w:vAlign w:val="center"/>
          </w:tcPr>
          <w:p w:rsidR="00B74E7F" w:rsidRPr="00704DA1" w:rsidRDefault="00B74E7F" w:rsidP="004B6E83">
            <w:pPr>
              <w:jc w:val="center"/>
              <w:rPr>
                <w:ins w:id="2333" w:author="Smithett, Rebekah R" w:date="2017-02-27T17:03:00Z"/>
                <w:rFonts w:ascii="Arial" w:hAnsi="Arial" w:cs="Arial"/>
                <w:b/>
                <w:sz w:val="28"/>
                <w:szCs w:val="32"/>
              </w:rPr>
            </w:pPr>
            <w:ins w:id="2334" w:author="Smithett, Rebekah R" w:date="2017-02-27T17:03:00Z">
              <w:r w:rsidRPr="00704DA1">
                <w:rPr>
                  <w:rFonts w:ascii="Arial" w:hAnsi="Arial" w:cs="Arial"/>
                  <w:b/>
                  <w:sz w:val="28"/>
                  <w:szCs w:val="32"/>
                </w:rPr>
                <w:t>CORAL PARK PRIMARY SCHOOL</w:t>
              </w:r>
            </w:ins>
          </w:p>
          <w:p w:rsidR="00B74E7F" w:rsidRPr="00704DA1" w:rsidRDefault="00B74E7F" w:rsidP="004B6E83">
            <w:pPr>
              <w:jc w:val="center"/>
              <w:rPr>
                <w:ins w:id="2335" w:author="Smithett, Rebekah R" w:date="2017-02-27T17:03:00Z"/>
                <w:rFonts w:ascii="Arial" w:hAnsi="Arial" w:cs="Arial"/>
                <w:szCs w:val="28"/>
              </w:rPr>
            </w:pPr>
            <w:ins w:id="2336" w:author="Smithett, Rebekah R" w:date="2017-02-27T17:03:00Z">
              <w:r w:rsidRPr="00704DA1">
                <w:rPr>
                  <w:rFonts w:ascii="Arial" w:hAnsi="Arial" w:cs="Arial"/>
                  <w:szCs w:val="28"/>
                </w:rPr>
                <w:t>145 Coral Drive, Hampton Park 3976</w:t>
              </w:r>
            </w:ins>
          </w:p>
          <w:p w:rsidR="00B74E7F" w:rsidRPr="00704DA1" w:rsidRDefault="00B74E7F" w:rsidP="004B6E83">
            <w:pPr>
              <w:jc w:val="center"/>
              <w:rPr>
                <w:ins w:id="2337" w:author="Smithett, Rebekah R" w:date="2017-02-27T17:03:00Z"/>
                <w:rFonts w:ascii="Arial" w:hAnsi="Arial" w:cs="Arial"/>
                <w:szCs w:val="28"/>
              </w:rPr>
            </w:pPr>
            <w:ins w:id="2338" w:author="Smithett, Rebekah R" w:date="2017-02-27T17:03:00Z">
              <w:r w:rsidRPr="00704DA1">
                <w:rPr>
                  <w:rFonts w:ascii="Arial" w:hAnsi="Arial" w:cs="Arial"/>
                  <w:szCs w:val="28"/>
                </w:rPr>
                <w:t>Phone: 9702 8398   Fax: 9702 8498</w:t>
              </w:r>
            </w:ins>
          </w:p>
          <w:p w:rsidR="00B74E7F" w:rsidRPr="00413408" w:rsidRDefault="00B74E7F" w:rsidP="004B6E83">
            <w:pPr>
              <w:jc w:val="center"/>
              <w:rPr>
                <w:ins w:id="2339" w:author="Smithett, Rebekah R" w:date="2017-02-27T17:03:00Z"/>
                <w:rFonts w:ascii="Arial" w:hAnsi="Arial" w:cs="Arial"/>
                <w:sz w:val="20"/>
              </w:rPr>
            </w:pPr>
            <w:ins w:id="2340" w:author="Smithett, Rebekah R" w:date="2017-02-27T17:03:00Z">
              <w:r w:rsidRPr="00704DA1">
                <w:rPr>
                  <w:rFonts w:ascii="Arial" w:hAnsi="Arial" w:cs="Arial"/>
                  <w:szCs w:val="28"/>
                </w:rPr>
                <w:t xml:space="preserve">Email: </w:t>
              </w:r>
              <w:r w:rsidRPr="00704DA1">
                <w:rPr>
                  <w:rFonts w:ascii="Arial" w:hAnsi="Arial" w:cs="Arial"/>
                  <w:szCs w:val="28"/>
                </w:rPr>
                <w:fldChar w:fldCharType="begin"/>
              </w:r>
              <w:r w:rsidRPr="00704DA1">
                <w:rPr>
                  <w:rFonts w:ascii="Arial" w:hAnsi="Arial" w:cs="Arial"/>
                  <w:szCs w:val="28"/>
                </w:rPr>
                <w:instrText xml:space="preserve"> HYPERLINK "mailto:coral.park.ps@edumail.vic.gov.au" </w:instrText>
              </w:r>
              <w:r w:rsidRPr="00704DA1">
                <w:rPr>
                  <w:rFonts w:ascii="Arial" w:hAnsi="Arial" w:cs="Arial"/>
                  <w:szCs w:val="28"/>
                </w:rPr>
                <w:fldChar w:fldCharType="separate"/>
              </w:r>
              <w:r w:rsidRPr="00704DA1">
                <w:rPr>
                  <w:rFonts w:ascii="Arial" w:hAnsi="Arial" w:cs="Arial"/>
                  <w:color w:val="0000FF"/>
                  <w:szCs w:val="28"/>
                  <w:u w:val="single"/>
                </w:rPr>
                <w:t>coral.park.ps@edumail.vic.gov.au</w:t>
              </w:r>
              <w:r w:rsidRPr="00704DA1">
                <w:rPr>
                  <w:rFonts w:ascii="Arial" w:hAnsi="Arial" w:cs="Arial"/>
                  <w:szCs w:val="28"/>
                </w:rPr>
                <w:fldChar w:fldCharType="end"/>
              </w:r>
            </w:ins>
          </w:p>
        </w:tc>
      </w:tr>
    </w:tbl>
    <w:p w:rsidR="00B74E7F" w:rsidRPr="00413408" w:rsidRDefault="00B74E7F" w:rsidP="00B74E7F">
      <w:pPr>
        <w:jc w:val="both"/>
        <w:rPr>
          <w:ins w:id="2341" w:author="Smithett, Rebekah R" w:date="2017-02-27T17:03:00Z"/>
          <w:rFonts w:ascii="Arial" w:hAnsi="Arial" w:cs="Arial"/>
        </w:rPr>
      </w:pPr>
    </w:p>
    <w:p w:rsidR="00B74E7F" w:rsidRPr="00413408" w:rsidRDefault="00B74E7F" w:rsidP="00B74E7F">
      <w:pPr>
        <w:jc w:val="both"/>
        <w:rPr>
          <w:ins w:id="2342" w:author="Smithett, Rebekah R" w:date="2017-02-27T17:03:00Z"/>
          <w:rFonts w:ascii="Arial" w:hAnsi="Arial" w:cs="Arial"/>
          <w:b/>
        </w:rPr>
      </w:pPr>
    </w:p>
    <w:p w:rsidR="00B74E7F" w:rsidRDefault="00B74E7F" w:rsidP="00B74E7F">
      <w:pPr>
        <w:jc w:val="center"/>
        <w:rPr>
          <w:ins w:id="2343" w:author="Smithett, Rebekah R" w:date="2017-02-27T17:03:00Z"/>
          <w:rFonts w:ascii="Arial" w:hAnsi="Arial" w:cs="Arial"/>
        </w:rPr>
      </w:pPr>
      <w:ins w:id="2344" w:author="Smithett, Rebekah R" w:date="2017-02-27T17:03:00Z">
        <w:r>
          <w:rPr>
            <w:rFonts w:ascii="Arial" w:hAnsi="Arial" w:cs="Arial"/>
            <w:b/>
          </w:rPr>
          <w:t>LOCAL EXCURSION PERMISSION AND MEDICAL CONSENT</w:t>
        </w:r>
      </w:ins>
    </w:p>
    <w:p w:rsidR="00B74E7F" w:rsidRDefault="00B74E7F" w:rsidP="00B74E7F">
      <w:pPr>
        <w:jc w:val="both"/>
        <w:rPr>
          <w:ins w:id="2345" w:author="Smithett, Rebekah R" w:date="2017-02-27T17:03:00Z"/>
          <w:rFonts w:ascii="Arial" w:hAnsi="Arial" w:cs="Arial"/>
          <w:b/>
        </w:rPr>
      </w:pPr>
    </w:p>
    <w:p w:rsidR="00B74E7F" w:rsidRPr="00CC68BE" w:rsidRDefault="00B74E7F" w:rsidP="00B74E7F">
      <w:pPr>
        <w:jc w:val="both"/>
        <w:rPr>
          <w:ins w:id="2346" w:author="Smithett, Rebekah R" w:date="2017-02-27T17:03:00Z"/>
          <w:rFonts w:ascii="Arial" w:hAnsi="Arial" w:cs="Arial"/>
          <w:sz w:val="22"/>
          <w:szCs w:val="22"/>
        </w:rPr>
      </w:pPr>
      <w:ins w:id="2347" w:author="Smithett, Rebekah R" w:date="2017-02-27T17:03:00Z">
        <w:r w:rsidRPr="00CC68BE">
          <w:rPr>
            <w:rFonts w:ascii="Arial" w:hAnsi="Arial" w:cs="Arial"/>
            <w:sz w:val="22"/>
            <w:szCs w:val="22"/>
          </w:rPr>
          <w:t xml:space="preserve">At times throughout the year, we like to take students on incidental excursions within the local area. These may include for example; down to the wetlands for a science discussion, to the post box located in front of the milk bar or to the pre-school next door. These are within the immediate vicinity of the school with no crossing of roads. We will notify parents in advance of excursions happening however, for convenience we believe it </w:t>
        </w:r>
        <w:r>
          <w:rPr>
            <w:rFonts w:ascii="Arial" w:hAnsi="Arial" w:cs="Arial"/>
            <w:sz w:val="22"/>
            <w:szCs w:val="22"/>
          </w:rPr>
          <w:t xml:space="preserve">is </w:t>
        </w:r>
        <w:r w:rsidRPr="00CC68BE">
          <w:rPr>
            <w:rFonts w:ascii="Arial" w:hAnsi="Arial" w:cs="Arial"/>
            <w:sz w:val="22"/>
            <w:szCs w:val="22"/>
          </w:rPr>
          <w:t>easier to have one notice that covers your child at any time. If you agree to your child taking part in these local excursions, please complete and return the form below.</w:t>
        </w:r>
      </w:ins>
    </w:p>
    <w:p w:rsidR="00B74E7F" w:rsidRPr="00CC68BE" w:rsidRDefault="00B74E7F" w:rsidP="00B74E7F">
      <w:pPr>
        <w:jc w:val="both"/>
        <w:rPr>
          <w:ins w:id="2348" w:author="Smithett, Rebekah R" w:date="2017-02-27T17:03:00Z"/>
          <w:rFonts w:ascii="Arial" w:hAnsi="Arial" w:cs="Arial"/>
          <w:sz w:val="22"/>
          <w:szCs w:val="22"/>
        </w:rPr>
      </w:pPr>
    </w:p>
    <w:p w:rsidR="00B74E7F" w:rsidRPr="00CC68BE" w:rsidRDefault="00B74E7F" w:rsidP="00B74E7F">
      <w:pPr>
        <w:jc w:val="both"/>
        <w:rPr>
          <w:ins w:id="2349" w:author="Smithett, Rebekah R" w:date="2017-02-27T17:03:00Z"/>
          <w:rFonts w:ascii="Arial" w:hAnsi="Arial" w:cs="Arial"/>
          <w:sz w:val="22"/>
          <w:szCs w:val="22"/>
        </w:rPr>
      </w:pPr>
      <w:ins w:id="2350" w:author="Smithett, Rebekah R" w:date="2017-02-27T17:03:00Z">
        <w:r w:rsidRPr="00CC68BE">
          <w:rPr>
            <w:rFonts w:ascii="Arial" w:hAnsi="Arial" w:cs="Arial"/>
            <w:sz w:val="22"/>
            <w:szCs w:val="22"/>
          </w:rPr>
          <w:t>I, ________________________________(Parent /Guardian Name) agree to my child taking part in any local excursions that are within walking distance of the school.</w:t>
        </w:r>
      </w:ins>
    </w:p>
    <w:p w:rsidR="00B74E7F" w:rsidRPr="00CC68BE" w:rsidRDefault="00B74E7F" w:rsidP="00B74E7F">
      <w:pPr>
        <w:jc w:val="both"/>
        <w:rPr>
          <w:ins w:id="2351" w:author="Smithett, Rebekah R" w:date="2017-02-27T17:03:00Z"/>
          <w:rFonts w:ascii="Arial" w:hAnsi="Arial" w:cs="Arial"/>
          <w:sz w:val="22"/>
          <w:szCs w:val="22"/>
        </w:rPr>
      </w:pPr>
    </w:p>
    <w:p w:rsidR="00B74E7F" w:rsidRPr="00CC68BE" w:rsidRDefault="00B74E7F" w:rsidP="00B74E7F">
      <w:pPr>
        <w:jc w:val="both"/>
        <w:rPr>
          <w:ins w:id="2352" w:author="Smithett, Rebekah R" w:date="2017-02-27T17:03:00Z"/>
          <w:rFonts w:ascii="Arial" w:hAnsi="Arial" w:cs="Arial"/>
          <w:sz w:val="22"/>
          <w:szCs w:val="22"/>
        </w:rPr>
      </w:pPr>
      <w:ins w:id="2353" w:author="Smithett, Rebekah R" w:date="2017-02-27T17:03:00Z">
        <w:r w:rsidRPr="00CC68BE">
          <w:rPr>
            <w:rFonts w:ascii="Arial" w:hAnsi="Arial" w:cs="Arial"/>
            <w:sz w:val="22"/>
            <w:szCs w:val="22"/>
          </w:rPr>
          <w:t xml:space="preserve">I authorise the teacher in charge of the excursion to consent, where it is impractical to communicate with me, to my child receiving such medical or surgical treatment as may be deemed necessary. </w:t>
        </w:r>
      </w:ins>
    </w:p>
    <w:p w:rsidR="00B74E7F" w:rsidRPr="00CC68BE" w:rsidRDefault="00B74E7F" w:rsidP="00B74E7F">
      <w:pPr>
        <w:jc w:val="both"/>
        <w:rPr>
          <w:ins w:id="2354" w:author="Smithett, Rebekah R" w:date="2017-02-27T17:03:00Z"/>
          <w:rFonts w:ascii="Arial" w:hAnsi="Arial" w:cs="Arial"/>
          <w:sz w:val="22"/>
          <w:szCs w:val="22"/>
        </w:rPr>
      </w:pPr>
    </w:p>
    <w:p w:rsidR="00B74E7F" w:rsidRPr="00CC68BE" w:rsidRDefault="00B74E7F" w:rsidP="00B74E7F">
      <w:pPr>
        <w:jc w:val="both"/>
        <w:rPr>
          <w:ins w:id="2355" w:author="Smithett, Rebekah R" w:date="2017-02-27T17:03:00Z"/>
          <w:rFonts w:ascii="Arial" w:hAnsi="Arial" w:cs="Arial"/>
          <w:sz w:val="22"/>
          <w:szCs w:val="22"/>
        </w:rPr>
      </w:pPr>
      <w:ins w:id="2356" w:author="Smithett, Rebekah R" w:date="2017-02-27T17:03:00Z">
        <w:r w:rsidRPr="00CC68BE">
          <w:rPr>
            <w:rFonts w:ascii="Arial" w:hAnsi="Arial" w:cs="Arial"/>
            <w:sz w:val="22"/>
            <w:szCs w:val="22"/>
          </w:rPr>
          <w:t>I understand that in the event of my son’s/daughter’s misbehaviour or behaviour that poses a danger to themselves or others during the excursion that I will be informed and their future consent revised.</w:t>
        </w:r>
      </w:ins>
    </w:p>
    <w:p w:rsidR="00B74E7F" w:rsidRPr="00CC68BE" w:rsidRDefault="00B74E7F" w:rsidP="00B74E7F">
      <w:pPr>
        <w:jc w:val="both"/>
        <w:rPr>
          <w:ins w:id="2357" w:author="Smithett, Rebekah R" w:date="2017-02-27T17:03:00Z"/>
          <w:rFonts w:ascii="Arial" w:hAnsi="Arial" w:cs="Arial"/>
          <w:sz w:val="22"/>
          <w:szCs w:val="22"/>
        </w:rPr>
      </w:pPr>
    </w:p>
    <w:p w:rsidR="00B74E7F" w:rsidRPr="00CC68BE" w:rsidRDefault="00B74E7F" w:rsidP="00B74E7F">
      <w:pPr>
        <w:jc w:val="both"/>
        <w:rPr>
          <w:ins w:id="2358" w:author="Smithett, Rebekah R" w:date="2017-02-27T17:03:00Z"/>
          <w:rFonts w:ascii="Arial" w:hAnsi="Arial" w:cs="Arial"/>
          <w:sz w:val="22"/>
          <w:szCs w:val="22"/>
        </w:rPr>
      </w:pPr>
      <w:ins w:id="2359" w:author="Smithett, Rebekah R" w:date="2017-02-27T17:03:00Z">
        <w:r w:rsidRPr="00CC68BE">
          <w:rPr>
            <w:rFonts w:ascii="Arial" w:hAnsi="Arial" w:cs="Arial"/>
            <w:sz w:val="22"/>
            <w:szCs w:val="22"/>
          </w:rPr>
          <w:t>I also understand that due to possible wet or hot weather, the excursion date of local visits may be changed slightly.</w:t>
        </w:r>
      </w:ins>
    </w:p>
    <w:p w:rsidR="00B74E7F" w:rsidRPr="00413408" w:rsidRDefault="00B74E7F" w:rsidP="00B74E7F">
      <w:pPr>
        <w:jc w:val="both"/>
        <w:rPr>
          <w:ins w:id="2360" w:author="Smithett, Rebekah R" w:date="2017-02-27T17:03:00Z"/>
          <w:rFonts w:ascii="Arial" w:hAnsi="Arial" w:cs="Arial"/>
          <w:sz w:val="22"/>
          <w:szCs w:val="22"/>
        </w:rPr>
      </w:pPr>
    </w:p>
    <w:p w:rsidR="00B74E7F" w:rsidRDefault="00B74E7F" w:rsidP="00B74E7F">
      <w:pPr>
        <w:spacing w:line="360" w:lineRule="auto"/>
        <w:jc w:val="both"/>
        <w:rPr>
          <w:ins w:id="2361" w:author="Smithett, Rebekah R" w:date="2017-02-27T17:03:00Z"/>
          <w:rFonts w:ascii="Arial" w:hAnsi="Arial" w:cs="Arial"/>
          <w:sz w:val="22"/>
          <w:szCs w:val="22"/>
        </w:rPr>
      </w:pPr>
    </w:p>
    <w:p w:rsidR="00B74E7F" w:rsidRDefault="00B74E7F" w:rsidP="00B74E7F">
      <w:pPr>
        <w:spacing w:line="360" w:lineRule="auto"/>
        <w:jc w:val="both"/>
        <w:rPr>
          <w:ins w:id="2362" w:author="Smithett, Rebekah R" w:date="2017-02-27T17:03:00Z"/>
          <w:rFonts w:ascii="Arial" w:hAnsi="Arial" w:cs="Arial"/>
          <w:b/>
          <w:sz w:val="22"/>
          <w:szCs w:val="22"/>
        </w:rPr>
      </w:pPr>
      <w:ins w:id="2363" w:author="Smithett, Rebekah R" w:date="2017-02-27T17:03:00Z">
        <w:r w:rsidRPr="00EC0FA5">
          <w:rPr>
            <w:rFonts w:ascii="Arial" w:hAnsi="Arial" w:cs="Arial"/>
            <w:b/>
            <w:sz w:val="22"/>
            <w:szCs w:val="22"/>
          </w:rPr>
          <w:t xml:space="preserve">Student’s Full Name: </w:t>
        </w:r>
        <w:r>
          <w:rPr>
            <w:rFonts w:ascii="Arial" w:hAnsi="Arial" w:cs="Arial"/>
            <w:b/>
            <w:sz w:val="22"/>
            <w:szCs w:val="22"/>
          </w:rPr>
          <w:t xml:space="preserve"> </w:t>
        </w:r>
        <w:r w:rsidRPr="00EC0FA5">
          <w:rPr>
            <w:rFonts w:ascii="Arial" w:hAnsi="Arial" w:cs="Arial"/>
            <w:b/>
            <w:sz w:val="22"/>
            <w:szCs w:val="22"/>
          </w:rPr>
          <w:t>_________________________________________________________</w:t>
        </w:r>
        <w:r w:rsidRPr="00EC0FA5">
          <w:rPr>
            <w:rFonts w:ascii="Arial" w:hAnsi="Arial" w:cs="Arial"/>
            <w:b/>
            <w:sz w:val="22"/>
            <w:szCs w:val="22"/>
          </w:rPr>
          <w:tab/>
        </w:r>
      </w:ins>
    </w:p>
    <w:p w:rsidR="00B74E7F" w:rsidRDefault="00B74E7F" w:rsidP="00B74E7F">
      <w:pPr>
        <w:spacing w:line="360" w:lineRule="auto"/>
        <w:jc w:val="both"/>
        <w:rPr>
          <w:ins w:id="2364" w:author="Smithett, Rebekah R" w:date="2017-02-27T17:03:00Z"/>
          <w:rFonts w:ascii="Arial" w:hAnsi="Arial" w:cs="Arial"/>
          <w:b/>
          <w:sz w:val="22"/>
          <w:szCs w:val="22"/>
        </w:rPr>
      </w:pPr>
    </w:p>
    <w:p w:rsidR="00B74E7F" w:rsidRPr="00EC0FA5" w:rsidRDefault="00B74E7F" w:rsidP="00B74E7F">
      <w:pPr>
        <w:spacing w:line="360" w:lineRule="auto"/>
        <w:jc w:val="both"/>
        <w:rPr>
          <w:ins w:id="2365" w:author="Smithett, Rebekah R" w:date="2017-02-27T17:03:00Z"/>
          <w:rFonts w:ascii="Arial" w:hAnsi="Arial" w:cs="Arial"/>
          <w:b/>
          <w:sz w:val="22"/>
          <w:szCs w:val="22"/>
        </w:rPr>
      </w:pPr>
      <w:ins w:id="2366" w:author="Smithett, Rebekah R" w:date="2017-02-27T17:03:00Z">
        <w:r w:rsidRPr="00EC0FA5">
          <w:rPr>
            <w:rFonts w:ascii="Arial" w:hAnsi="Arial" w:cs="Arial"/>
            <w:b/>
            <w:sz w:val="22"/>
            <w:szCs w:val="22"/>
          </w:rPr>
          <w:t>Class: _____________________</w:t>
        </w:r>
        <w:r>
          <w:rPr>
            <w:rFonts w:ascii="Arial" w:hAnsi="Arial" w:cs="Arial"/>
            <w:b/>
            <w:sz w:val="22"/>
            <w:szCs w:val="22"/>
          </w:rPr>
          <w:t xml:space="preserve">         </w:t>
        </w:r>
        <w:r w:rsidRPr="00EC0FA5">
          <w:rPr>
            <w:rFonts w:ascii="Arial" w:hAnsi="Arial" w:cs="Arial"/>
            <w:b/>
            <w:sz w:val="22"/>
            <w:szCs w:val="22"/>
          </w:rPr>
          <w:t>Date of Birth ______/_______/______</w:t>
        </w:r>
      </w:ins>
    </w:p>
    <w:p w:rsidR="00B74E7F" w:rsidRPr="00EC0FA5" w:rsidRDefault="00B74E7F" w:rsidP="00B74E7F">
      <w:pPr>
        <w:spacing w:line="360" w:lineRule="auto"/>
        <w:jc w:val="both"/>
        <w:rPr>
          <w:ins w:id="2367" w:author="Smithett, Rebekah R" w:date="2017-02-27T17:03:00Z"/>
          <w:rFonts w:ascii="Arial" w:hAnsi="Arial" w:cs="Arial"/>
          <w:b/>
          <w:sz w:val="22"/>
          <w:szCs w:val="22"/>
        </w:rPr>
      </w:pPr>
    </w:p>
    <w:p w:rsidR="00B74E7F" w:rsidRDefault="00B74E7F" w:rsidP="00B74E7F">
      <w:pPr>
        <w:spacing w:line="360" w:lineRule="auto"/>
        <w:rPr>
          <w:ins w:id="2368" w:author="Smithett, Rebekah R" w:date="2017-02-27T17:03:00Z"/>
          <w:rFonts w:ascii="Arial" w:hAnsi="Arial" w:cs="Arial"/>
          <w:b/>
          <w:sz w:val="22"/>
          <w:szCs w:val="22"/>
        </w:rPr>
      </w:pPr>
      <w:ins w:id="2369" w:author="Smithett, Rebekah R" w:date="2017-02-27T17:03:00Z">
        <w:r w:rsidRPr="00EC0FA5">
          <w:rPr>
            <w:rFonts w:ascii="Arial" w:hAnsi="Arial" w:cs="Arial"/>
            <w:b/>
            <w:sz w:val="22"/>
            <w:szCs w:val="22"/>
          </w:rPr>
          <w:t xml:space="preserve">Emergency </w:t>
        </w:r>
        <w:r>
          <w:rPr>
            <w:rFonts w:ascii="Arial" w:hAnsi="Arial" w:cs="Arial"/>
            <w:b/>
            <w:sz w:val="22"/>
            <w:szCs w:val="22"/>
          </w:rPr>
          <w:t xml:space="preserve">contact </w:t>
        </w:r>
        <w:r w:rsidRPr="00EC0FA5">
          <w:rPr>
            <w:rFonts w:ascii="Arial" w:hAnsi="Arial" w:cs="Arial"/>
            <w:b/>
            <w:sz w:val="22"/>
            <w:szCs w:val="22"/>
          </w:rPr>
          <w:t>name:_____________</w:t>
        </w:r>
        <w:r>
          <w:rPr>
            <w:rFonts w:ascii="Arial" w:hAnsi="Arial" w:cs="Arial"/>
            <w:b/>
            <w:sz w:val="22"/>
            <w:szCs w:val="22"/>
          </w:rPr>
          <w:t>__</w:t>
        </w:r>
        <w:r w:rsidRPr="00EC0FA5">
          <w:rPr>
            <w:rFonts w:ascii="Arial" w:hAnsi="Arial" w:cs="Arial"/>
            <w:b/>
            <w:sz w:val="22"/>
            <w:szCs w:val="22"/>
          </w:rPr>
          <w:t>_____________________________</w:t>
        </w:r>
        <w:r>
          <w:rPr>
            <w:rFonts w:ascii="Arial" w:hAnsi="Arial" w:cs="Arial"/>
            <w:b/>
            <w:sz w:val="22"/>
            <w:szCs w:val="22"/>
          </w:rPr>
          <w:t>__________</w:t>
        </w:r>
      </w:ins>
    </w:p>
    <w:p w:rsidR="00B74E7F" w:rsidRDefault="00B74E7F" w:rsidP="00B74E7F">
      <w:pPr>
        <w:spacing w:line="360" w:lineRule="auto"/>
        <w:rPr>
          <w:ins w:id="2370" w:author="Smithett, Rebekah R" w:date="2017-02-27T17:03:00Z"/>
          <w:rFonts w:ascii="Arial" w:hAnsi="Arial" w:cs="Arial"/>
          <w:b/>
          <w:sz w:val="22"/>
          <w:szCs w:val="22"/>
        </w:rPr>
      </w:pPr>
    </w:p>
    <w:p w:rsidR="00B74E7F" w:rsidRPr="00EC0FA5" w:rsidRDefault="00B74E7F" w:rsidP="00B74E7F">
      <w:pPr>
        <w:spacing w:line="360" w:lineRule="auto"/>
        <w:rPr>
          <w:ins w:id="2371" w:author="Smithett, Rebekah R" w:date="2017-02-27T17:03:00Z"/>
          <w:rFonts w:ascii="Arial" w:hAnsi="Arial" w:cs="Arial"/>
          <w:b/>
          <w:sz w:val="22"/>
          <w:szCs w:val="22"/>
        </w:rPr>
      </w:pPr>
      <w:ins w:id="2372" w:author="Smithett, Rebekah R" w:date="2017-02-27T17:03:00Z">
        <w:r w:rsidRPr="00EC0FA5">
          <w:rPr>
            <w:rFonts w:ascii="Arial" w:hAnsi="Arial" w:cs="Arial"/>
            <w:b/>
            <w:sz w:val="22"/>
            <w:szCs w:val="22"/>
          </w:rPr>
          <w:t>Emergency contact number: ______</w:t>
        </w:r>
        <w:r>
          <w:rPr>
            <w:rFonts w:ascii="Arial" w:hAnsi="Arial" w:cs="Arial"/>
            <w:b/>
            <w:sz w:val="22"/>
            <w:szCs w:val="22"/>
          </w:rPr>
          <w:t>_</w:t>
        </w:r>
        <w:r w:rsidRPr="00EC0FA5">
          <w:rPr>
            <w:rFonts w:ascii="Arial" w:hAnsi="Arial" w:cs="Arial"/>
            <w:b/>
            <w:sz w:val="22"/>
            <w:szCs w:val="22"/>
          </w:rPr>
          <w:t>_____________________________________________</w:t>
        </w:r>
      </w:ins>
    </w:p>
    <w:p w:rsidR="00B74E7F" w:rsidRPr="00EC0FA5" w:rsidRDefault="00B74E7F" w:rsidP="00B74E7F">
      <w:pPr>
        <w:spacing w:line="360" w:lineRule="auto"/>
        <w:rPr>
          <w:ins w:id="2373" w:author="Smithett, Rebekah R" w:date="2017-02-27T17:03:00Z"/>
          <w:rFonts w:ascii="Arial" w:hAnsi="Arial" w:cs="Arial"/>
          <w:b/>
          <w:sz w:val="22"/>
          <w:szCs w:val="22"/>
        </w:rPr>
      </w:pPr>
    </w:p>
    <w:p w:rsidR="00B74E7F" w:rsidRDefault="00B74E7F" w:rsidP="00B74E7F">
      <w:pPr>
        <w:spacing w:line="360" w:lineRule="auto"/>
        <w:rPr>
          <w:ins w:id="2374" w:author="Smithett, Rebekah R" w:date="2017-02-27T17:03:00Z"/>
          <w:rFonts w:ascii="Arial" w:hAnsi="Arial" w:cs="Arial"/>
          <w:b/>
          <w:sz w:val="22"/>
          <w:szCs w:val="22"/>
        </w:rPr>
      </w:pPr>
      <w:ins w:id="2375" w:author="Smithett, Rebekah R" w:date="2017-02-27T17:03:00Z">
        <w:r w:rsidRPr="00EC0FA5">
          <w:rPr>
            <w:rFonts w:ascii="Arial" w:hAnsi="Arial" w:cs="Arial"/>
            <w:b/>
            <w:sz w:val="22"/>
            <w:szCs w:val="22"/>
          </w:rPr>
          <w:t>Parent’s Name: _______________________________________________________________</w:t>
        </w:r>
        <w:r>
          <w:rPr>
            <w:rFonts w:ascii="Arial" w:hAnsi="Arial" w:cs="Arial"/>
            <w:b/>
            <w:sz w:val="22"/>
            <w:szCs w:val="22"/>
          </w:rPr>
          <w:t xml:space="preserve">  </w:t>
        </w:r>
      </w:ins>
    </w:p>
    <w:p w:rsidR="00B74E7F" w:rsidRDefault="00B74E7F" w:rsidP="00B74E7F">
      <w:pPr>
        <w:spacing w:line="360" w:lineRule="auto"/>
        <w:rPr>
          <w:ins w:id="2376" w:author="Smithett, Rebekah R" w:date="2017-02-27T17:03:00Z"/>
          <w:rFonts w:ascii="Arial" w:hAnsi="Arial" w:cs="Arial"/>
          <w:b/>
          <w:sz w:val="22"/>
          <w:szCs w:val="22"/>
        </w:rPr>
      </w:pPr>
    </w:p>
    <w:p w:rsidR="00B74E7F" w:rsidRPr="00413408" w:rsidRDefault="00B74E7F" w:rsidP="00B74E7F">
      <w:pPr>
        <w:spacing w:line="360" w:lineRule="auto"/>
        <w:rPr>
          <w:ins w:id="2377" w:author="Smithett, Rebekah R" w:date="2017-02-27T17:03:00Z"/>
          <w:rFonts w:ascii="Arial" w:hAnsi="Arial" w:cs="Arial"/>
          <w:sz w:val="22"/>
        </w:rPr>
      </w:pPr>
      <w:ins w:id="2378" w:author="Smithett, Rebekah R" w:date="2017-02-27T17:03:00Z">
        <w:r w:rsidRPr="00EC0FA5">
          <w:rPr>
            <w:rFonts w:ascii="Arial" w:hAnsi="Arial" w:cs="Arial"/>
            <w:b/>
            <w:sz w:val="22"/>
            <w:szCs w:val="22"/>
          </w:rPr>
          <w:t>Signature: ________</w:t>
        </w:r>
        <w:r>
          <w:rPr>
            <w:rFonts w:ascii="Arial" w:hAnsi="Arial" w:cs="Arial"/>
            <w:b/>
            <w:sz w:val="22"/>
            <w:szCs w:val="22"/>
          </w:rPr>
          <w:t>__</w:t>
        </w:r>
        <w:r w:rsidRPr="00EC0FA5">
          <w:rPr>
            <w:rFonts w:ascii="Arial" w:hAnsi="Arial" w:cs="Arial"/>
            <w:b/>
            <w:sz w:val="22"/>
            <w:szCs w:val="22"/>
          </w:rPr>
          <w:t xml:space="preserve">________________________  </w:t>
        </w:r>
        <w:r>
          <w:rPr>
            <w:rFonts w:ascii="Arial" w:hAnsi="Arial" w:cs="Arial"/>
            <w:b/>
            <w:sz w:val="22"/>
            <w:szCs w:val="22"/>
          </w:rPr>
          <w:t xml:space="preserve">    </w:t>
        </w:r>
        <w:r w:rsidRPr="00EC0FA5">
          <w:rPr>
            <w:rFonts w:ascii="Arial" w:hAnsi="Arial" w:cs="Arial"/>
            <w:b/>
            <w:sz w:val="22"/>
            <w:szCs w:val="22"/>
          </w:rPr>
          <w:t>Date: _________________________</w:t>
        </w:r>
      </w:ins>
    </w:p>
    <w:p w:rsidR="00B74E7F" w:rsidRDefault="00B74E7F" w:rsidP="00B74E7F">
      <w:pPr>
        <w:jc w:val="both"/>
        <w:rPr>
          <w:ins w:id="2379" w:author="Smithett, Rebekah R" w:date="2017-02-27T17:03:00Z"/>
          <w:rFonts w:ascii="Arial" w:hAnsi="Arial" w:cs="Arial"/>
          <w:i/>
          <w:sz w:val="20"/>
        </w:rPr>
      </w:pPr>
    </w:p>
    <w:p w:rsidR="00B74E7F" w:rsidRPr="00413408" w:rsidRDefault="00B74E7F" w:rsidP="00B74E7F">
      <w:pPr>
        <w:jc w:val="both"/>
        <w:rPr>
          <w:ins w:id="2380" w:author="Smithett, Rebekah R" w:date="2017-02-27T17:03:00Z"/>
          <w:rFonts w:ascii="Arial" w:hAnsi="Arial" w:cs="Arial"/>
          <w:i/>
          <w:sz w:val="20"/>
        </w:rPr>
      </w:pPr>
    </w:p>
    <w:p w:rsidR="00630308" w:rsidRPr="00B74E7F" w:rsidRDefault="00B74E7F">
      <w:pPr>
        <w:jc w:val="both"/>
        <w:rPr>
          <w:rFonts w:ascii="Arial" w:hAnsi="Arial" w:cs="Arial"/>
          <w:bCs/>
          <w:i/>
          <w:sz w:val="18"/>
          <w:szCs w:val="18"/>
          <w:rPrChange w:id="2381" w:author="Smithett, Rebekah R" w:date="2017-02-27T17:03:00Z">
            <w:rPr/>
          </w:rPrChange>
        </w:rPr>
        <w:pPrChange w:id="2382" w:author="Smithett, Rebekah R" w:date="2017-02-27T17:03:00Z">
          <w:pPr/>
        </w:pPrChange>
      </w:pPr>
      <w:ins w:id="2383" w:author="Smithett, Rebekah R" w:date="2017-02-27T17:03:00Z">
        <w:r w:rsidRPr="00CC68BE">
          <w:rPr>
            <w:rFonts w:ascii="Arial" w:hAnsi="Arial" w:cs="Arial"/>
            <w:i/>
            <w:sz w:val="18"/>
            <w:szCs w:val="18"/>
          </w:rPr>
          <w:t xml:space="preserve">This confidential form asks for personal information about your child. The main purpose for collecting this information is so that Coral Park Primary School can allocate staff and it assists us to properly care for your child. The school depends on you to provide all relevant health information. Withholding some information may put your child’s health at risk. </w:t>
        </w:r>
        <w:r w:rsidRPr="00CC68BE">
          <w:rPr>
            <w:rFonts w:ascii="Arial" w:hAnsi="Arial" w:cs="Arial"/>
            <w:i/>
            <w:color w:val="000000"/>
            <w:sz w:val="18"/>
            <w:szCs w:val="18"/>
          </w:rPr>
          <w:t xml:space="preserve">The school will use this information if your child is involved in a medical emergency. </w:t>
        </w:r>
        <w:r>
          <w:rPr>
            <w:rFonts w:ascii="Arial" w:hAnsi="Arial" w:cs="Arial"/>
            <w:i/>
            <w:color w:val="000000"/>
            <w:sz w:val="18"/>
            <w:szCs w:val="18"/>
          </w:rPr>
          <w:t xml:space="preserve">Parents must ensure the school is kept updated with any changes to medical conditions or requirements. </w:t>
        </w:r>
        <w:r w:rsidRPr="00CC68BE">
          <w:rPr>
            <w:rFonts w:ascii="Arial" w:hAnsi="Arial" w:cs="Arial"/>
            <w:i/>
            <w:color w:val="000000"/>
            <w:sz w:val="18"/>
            <w:szCs w:val="18"/>
          </w:rPr>
          <w:t xml:space="preserve"> Parents are responsible for all medical costs if a student is injured on a school approved excursion unless the Department of Education &amp; Training is found liable (liability is not automatic). Parents can purchase student accident insurance cover from a commercial insurer if they wish to. </w:t>
        </w:r>
        <w:r w:rsidRPr="00CC68BE">
          <w:rPr>
            <w:rFonts w:ascii="Arial" w:hAnsi="Arial" w:cs="Arial"/>
            <w:i/>
            <w:sz w:val="18"/>
            <w:szCs w:val="18"/>
          </w:rPr>
          <w:fldChar w:fldCharType="begin"/>
        </w:r>
        <w:r w:rsidRPr="00CC68BE">
          <w:rPr>
            <w:rFonts w:ascii="Arial" w:hAnsi="Arial" w:cs="Arial"/>
            <w:i/>
            <w:sz w:val="18"/>
            <w:szCs w:val="18"/>
          </w:rPr>
          <w:instrText xml:space="preserve"> AUTOTEXTLIST  \* MERGEFORMAT </w:instrText>
        </w:r>
        <w:r w:rsidRPr="00CC68BE">
          <w:rPr>
            <w:rFonts w:ascii="Arial" w:hAnsi="Arial" w:cs="Arial"/>
            <w:i/>
            <w:sz w:val="18"/>
            <w:szCs w:val="18"/>
          </w:rPr>
          <w:fldChar w:fldCharType="end"/>
        </w:r>
        <w:r w:rsidRPr="00CC68BE">
          <w:rPr>
            <w:rFonts w:ascii="Arial" w:hAnsi="Arial" w:cs="Arial"/>
            <w:i/>
            <w:sz w:val="18"/>
            <w:szCs w:val="18"/>
          </w:rPr>
          <w:t>All staff at Coral Park Primary School and the Department of Education and Training are required by law to protect the information provided on this form. All information is held in confidence. Emergency Contacts</w:t>
        </w:r>
        <w:r w:rsidRPr="00CC68BE">
          <w:rPr>
            <w:rFonts w:ascii="Arial" w:hAnsi="Arial" w:cs="Arial"/>
            <w:bCs/>
            <w:i/>
            <w:sz w:val="18"/>
            <w:szCs w:val="18"/>
          </w:rPr>
          <w:t xml:space="preserve"> are people that Coral Park Primary School may need to contact in an emergency. Please ensure that the people named are aware that they have been nominated as emergency contacts and agree to their details being provided to Coral Park Primary School.</w:t>
        </w:r>
      </w:ins>
    </w:p>
    <w:sectPr w:rsidR="00630308" w:rsidRPr="00B74E7F" w:rsidSect="007958B8">
      <w:headerReference w:type="default" r:id="rId11"/>
      <w:footerReference w:type="default" r:id="rId12"/>
      <w:pgSz w:w="11906" w:h="16838"/>
      <w:pgMar w:top="426" w:right="720" w:bottom="720" w:left="720" w:header="708" w:footer="708" w:gutter="0"/>
      <w:cols w:space="708"/>
      <w:docGrid w:linePitch="360"/>
      <w:sectPrChange w:id="2402" w:author="Couper, Melina M" w:date="2020-06-02T15:00:00Z">
        <w:sectPr w:rsidR="00630308" w:rsidRPr="00B74E7F" w:rsidSect="007958B8">
          <w:pgMar w:top="720" w:right="720" w:bottom="720" w:left="72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055" w:rsidRDefault="00132055" w:rsidP="00104037">
      <w:r>
        <w:separator/>
      </w:r>
    </w:p>
  </w:endnote>
  <w:endnote w:type="continuationSeparator" w:id="0">
    <w:p w:rsidR="00132055" w:rsidRDefault="00132055" w:rsidP="0010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F70" w:rsidRPr="00CD7F70" w:rsidRDefault="00CD7F70">
    <w:pPr>
      <w:pStyle w:val="Footer"/>
      <w:rPr>
        <w:rFonts w:ascii="Arial" w:hAnsi="Arial" w:cs="Arial"/>
        <w:sz w:val="18"/>
        <w:rPrChange w:id="2384" w:author="Couper, Melina M" w:date="2020-06-04T09:52:00Z">
          <w:rPr/>
        </w:rPrChange>
      </w:rPr>
    </w:pPr>
    <w:ins w:id="2385" w:author="Couper, Melina M" w:date="2020-06-04T09:52:00Z">
      <w:r w:rsidRPr="00CD7F70">
        <w:rPr>
          <w:rFonts w:ascii="Arial" w:hAnsi="Arial" w:cs="Arial"/>
          <w:sz w:val="18"/>
          <w:rPrChange w:id="2386" w:author="Couper, Melina M" w:date="2020-06-04T09:52:00Z">
            <w:rPr/>
          </w:rPrChange>
        </w:rPr>
        <w:t>Camps, Excursions and Incursions Policy</w:t>
      </w:r>
      <w:r w:rsidRPr="00CD7F70">
        <w:rPr>
          <w:rFonts w:ascii="Arial" w:hAnsi="Arial" w:cs="Arial"/>
          <w:sz w:val="18"/>
          <w:rPrChange w:id="2387" w:author="Couper, Melina M" w:date="2020-06-04T09:52:00Z">
            <w:rPr/>
          </w:rPrChange>
        </w:rPr>
        <w:ptab w:relativeTo="margin" w:alignment="center" w:leader="none"/>
      </w:r>
      <w:r w:rsidRPr="00CD7F70">
        <w:rPr>
          <w:rFonts w:ascii="Arial" w:hAnsi="Arial" w:cs="Arial"/>
          <w:sz w:val="18"/>
          <w:rPrChange w:id="2388" w:author="Couper, Melina M" w:date="2020-06-04T09:52:00Z">
            <w:rPr/>
          </w:rPrChange>
        </w:rPr>
        <w:t>March 2020</w:t>
      </w:r>
      <w:r w:rsidRPr="00CD7F70">
        <w:rPr>
          <w:rFonts w:ascii="Arial" w:hAnsi="Arial" w:cs="Arial"/>
          <w:sz w:val="18"/>
          <w:rPrChange w:id="2389" w:author="Couper, Melina M" w:date="2020-06-04T09:52:00Z">
            <w:rPr/>
          </w:rPrChange>
        </w:rPr>
        <w:ptab w:relativeTo="margin" w:alignment="right" w:leader="none"/>
      </w:r>
      <w:r w:rsidRPr="00CD7F70">
        <w:rPr>
          <w:rFonts w:ascii="Arial" w:hAnsi="Arial" w:cs="Arial"/>
          <w:sz w:val="18"/>
          <w:rPrChange w:id="2390" w:author="Couper, Melina M" w:date="2020-06-04T09:52:00Z">
            <w:rPr/>
          </w:rPrChange>
        </w:rPr>
        <w:t xml:space="preserve">Page </w:t>
      </w:r>
      <w:r w:rsidRPr="00CD7F70">
        <w:rPr>
          <w:rFonts w:ascii="Arial" w:hAnsi="Arial" w:cs="Arial"/>
          <w:b/>
          <w:bCs/>
          <w:sz w:val="18"/>
          <w:rPrChange w:id="2391" w:author="Couper, Melina M" w:date="2020-06-04T09:52:00Z">
            <w:rPr>
              <w:b/>
              <w:bCs/>
            </w:rPr>
          </w:rPrChange>
        </w:rPr>
        <w:fldChar w:fldCharType="begin"/>
      </w:r>
      <w:r w:rsidRPr="00CD7F70">
        <w:rPr>
          <w:rFonts w:ascii="Arial" w:hAnsi="Arial" w:cs="Arial"/>
          <w:b/>
          <w:bCs/>
          <w:sz w:val="18"/>
          <w:rPrChange w:id="2392" w:author="Couper, Melina M" w:date="2020-06-04T09:52:00Z">
            <w:rPr>
              <w:b/>
              <w:bCs/>
            </w:rPr>
          </w:rPrChange>
        </w:rPr>
        <w:instrText xml:space="preserve"> PAGE  \* Arabic  \* MERGEFORMAT </w:instrText>
      </w:r>
      <w:r w:rsidRPr="00CD7F70">
        <w:rPr>
          <w:rFonts w:ascii="Arial" w:hAnsi="Arial" w:cs="Arial"/>
          <w:b/>
          <w:bCs/>
          <w:sz w:val="18"/>
          <w:rPrChange w:id="2393" w:author="Couper, Melina M" w:date="2020-06-04T09:52:00Z">
            <w:rPr>
              <w:b/>
              <w:bCs/>
            </w:rPr>
          </w:rPrChange>
        </w:rPr>
        <w:fldChar w:fldCharType="separate"/>
      </w:r>
    </w:ins>
    <w:r>
      <w:rPr>
        <w:rFonts w:ascii="Arial" w:hAnsi="Arial" w:cs="Arial"/>
        <w:b/>
        <w:bCs/>
        <w:noProof/>
        <w:sz w:val="18"/>
      </w:rPr>
      <w:t>1</w:t>
    </w:r>
    <w:ins w:id="2394" w:author="Couper, Melina M" w:date="2020-06-04T09:52:00Z">
      <w:r w:rsidRPr="00CD7F70">
        <w:rPr>
          <w:rFonts w:ascii="Arial" w:hAnsi="Arial" w:cs="Arial"/>
          <w:b/>
          <w:bCs/>
          <w:sz w:val="18"/>
          <w:rPrChange w:id="2395" w:author="Couper, Melina M" w:date="2020-06-04T09:52:00Z">
            <w:rPr>
              <w:b/>
              <w:bCs/>
            </w:rPr>
          </w:rPrChange>
        </w:rPr>
        <w:fldChar w:fldCharType="end"/>
      </w:r>
      <w:r w:rsidRPr="00CD7F70">
        <w:rPr>
          <w:rFonts w:ascii="Arial" w:hAnsi="Arial" w:cs="Arial"/>
          <w:sz w:val="18"/>
          <w:rPrChange w:id="2396" w:author="Couper, Melina M" w:date="2020-06-04T09:52:00Z">
            <w:rPr/>
          </w:rPrChange>
        </w:rPr>
        <w:t xml:space="preserve"> of </w:t>
      </w:r>
      <w:r w:rsidRPr="00CD7F70">
        <w:rPr>
          <w:rFonts w:ascii="Arial" w:hAnsi="Arial" w:cs="Arial"/>
          <w:b/>
          <w:bCs/>
          <w:sz w:val="18"/>
          <w:rPrChange w:id="2397" w:author="Couper, Melina M" w:date="2020-06-04T09:52:00Z">
            <w:rPr>
              <w:b/>
              <w:bCs/>
            </w:rPr>
          </w:rPrChange>
        </w:rPr>
        <w:fldChar w:fldCharType="begin"/>
      </w:r>
      <w:r w:rsidRPr="00CD7F70">
        <w:rPr>
          <w:rFonts w:ascii="Arial" w:hAnsi="Arial" w:cs="Arial"/>
          <w:b/>
          <w:bCs/>
          <w:sz w:val="18"/>
          <w:rPrChange w:id="2398" w:author="Couper, Melina M" w:date="2020-06-04T09:52:00Z">
            <w:rPr>
              <w:b/>
              <w:bCs/>
            </w:rPr>
          </w:rPrChange>
        </w:rPr>
        <w:instrText xml:space="preserve"> NUMPAGES  \* Arabic  \* MERGEFORMAT </w:instrText>
      </w:r>
      <w:r w:rsidRPr="00CD7F70">
        <w:rPr>
          <w:rFonts w:ascii="Arial" w:hAnsi="Arial" w:cs="Arial"/>
          <w:b/>
          <w:bCs/>
          <w:sz w:val="18"/>
          <w:rPrChange w:id="2399" w:author="Couper, Melina M" w:date="2020-06-04T09:52:00Z">
            <w:rPr>
              <w:b/>
              <w:bCs/>
            </w:rPr>
          </w:rPrChange>
        </w:rPr>
        <w:fldChar w:fldCharType="separate"/>
      </w:r>
    </w:ins>
    <w:r>
      <w:rPr>
        <w:rFonts w:ascii="Arial" w:hAnsi="Arial" w:cs="Arial"/>
        <w:b/>
        <w:bCs/>
        <w:noProof/>
        <w:sz w:val="18"/>
      </w:rPr>
      <w:t>2</w:t>
    </w:r>
    <w:ins w:id="2400" w:author="Couper, Melina M" w:date="2020-06-04T09:52:00Z">
      <w:r w:rsidRPr="00CD7F70">
        <w:rPr>
          <w:rFonts w:ascii="Arial" w:hAnsi="Arial" w:cs="Arial"/>
          <w:b/>
          <w:bCs/>
          <w:sz w:val="18"/>
          <w:rPrChange w:id="2401" w:author="Couper, Melina M" w:date="2020-06-04T09:52:00Z">
            <w:rPr>
              <w:b/>
              <w:bCs/>
            </w:rPr>
          </w:rPrChange>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055" w:rsidRDefault="00132055" w:rsidP="00104037">
      <w:r>
        <w:separator/>
      </w:r>
    </w:p>
  </w:footnote>
  <w:footnote w:type="continuationSeparator" w:id="0">
    <w:p w:rsidR="00132055" w:rsidRDefault="00132055" w:rsidP="00104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CA" w:rsidRDefault="007C1ACA" w:rsidP="00104037">
    <w:pPr>
      <w:pStyle w:val="Header"/>
      <w:jc w:val="center"/>
    </w:pPr>
  </w:p>
  <w:p w:rsidR="007C1ACA" w:rsidRDefault="007C1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D63"/>
    <w:multiLevelType w:val="hybridMultilevel"/>
    <w:tmpl w:val="1A883DDA"/>
    <w:lvl w:ilvl="0" w:tplc="0AC44B18">
      <w:start w:val="1"/>
      <w:numFmt w:val="bullet"/>
      <w:lvlText w:val=""/>
      <w:lvlJc w:val="left"/>
      <w:pPr>
        <w:tabs>
          <w:tab w:val="num" w:pos="360"/>
        </w:tabs>
        <w:ind w:left="36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53D61"/>
    <w:multiLevelType w:val="hybridMultilevel"/>
    <w:tmpl w:val="0B0ABC4E"/>
    <w:lvl w:ilvl="0" w:tplc="A3C8DBF2">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AD5502"/>
    <w:multiLevelType w:val="hybridMultilevel"/>
    <w:tmpl w:val="B38EE046"/>
    <w:lvl w:ilvl="0" w:tplc="4D96DDD2">
      <w:start w:val="1"/>
      <w:numFmt w:val="bullet"/>
      <w:lvlText w:val=""/>
      <w:lvlJc w:val="left"/>
      <w:pPr>
        <w:ind w:left="360" w:hanging="360"/>
      </w:pPr>
      <w:rPr>
        <w:rFonts w:ascii="Symbol" w:hAnsi="Symbol"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2A198E"/>
    <w:multiLevelType w:val="hybridMultilevel"/>
    <w:tmpl w:val="B30EC9B2"/>
    <w:lvl w:ilvl="0" w:tplc="A3C8DBF2">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9B7439"/>
    <w:multiLevelType w:val="hybridMultilevel"/>
    <w:tmpl w:val="0FBAA78E"/>
    <w:lvl w:ilvl="0" w:tplc="A3C8DBF2">
      <w:start w:val="1"/>
      <w:numFmt w:val="bullet"/>
      <w:lvlText w:val=""/>
      <w:lvlJc w:val="left"/>
      <w:pPr>
        <w:tabs>
          <w:tab w:val="num" w:pos="360"/>
        </w:tabs>
        <w:ind w:left="360" w:hanging="360"/>
      </w:pPr>
      <w:rPr>
        <w:rFonts w:ascii="Symbol" w:hAnsi="Symbol" w:hint="default"/>
        <w:color w:val="auto"/>
        <w:sz w:val="22"/>
      </w:rPr>
    </w:lvl>
    <w:lvl w:ilvl="1" w:tplc="A3C8DBF2">
      <w:start w:val="1"/>
      <w:numFmt w:val="bullet"/>
      <w:lvlText w:val=""/>
      <w:lvlJc w:val="left"/>
      <w:pPr>
        <w:tabs>
          <w:tab w:val="num" w:pos="1440"/>
        </w:tabs>
        <w:ind w:left="1440" w:hanging="360"/>
      </w:pPr>
      <w:rPr>
        <w:rFonts w:ascii="Symbol" w:hAnsi="Symbol" w:hint="default"/>
        <w:color w:val="auto"/>
        <w:sz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C241C"/>
    <w:multiLevelType w:val="hybridMultilevel"/>
    <w:tmpl w:val="0BD8BC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441543"/>
    <w:multiLevelType w:val="hybridMultilevel"/>
    <w:tmpl w:val="7FB4958E"/>
    <w:lvl w:ilvl="0" w:tplc="4D96DDD2">
      <w:start w:val="1"/>
      <w:numFmt w:val="bullet"/>
      <w:lvlText w:val=""/>
      <w:lvlJc w:val="left"/>
      <w:pPr>
        <w:ind w:left="360" w:hanging="360"/>
      </w:pPr>
      <w:rPr>
        <w:rFonts w:ascii="Symbol" w:hAnsi="Symbol" w:hint="default"/>
        <w:sz w:val="32"/>
        <w:szCs w:val="3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7EB2121"/>
    <w:multiLevelType w:val="hybridMultilevel"/>
    <w:tmpl w:val="6C20689C"/>
    <w:lvl w:ilvl="0" w:tplc="A3C8DBF2">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1D74CB"/>
    <w:multiLevelType w:val="hybridMultilevel"/>
    <w:tmpl w:val="38625630"/>
    <w:lvl w:ilvl="0" w:tplc="4D96DDD2">
      <w:start w:val="1"/>
      <w:numFmt w:val="bullet"/>
      <w:lvlText w:val=""/>
      <w:lvlJc w:val="left"/>
      <w:pPr>
        <w:ind w:left="360" w:hanging="360"/>
      </w:pPr>
      <w:rPr>
        <w:rFonts w:ascii="Symbol" w:hAnsi="Symbol"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ADB731A"/>
    <w:multiLevelType w:val="hybridMultilevel"/>
    <w:tmpl w:val="F3B4FABE"/>
    <w:lvl w:ilvl="0" w:tplc="A3C8DBF2">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53615B"/>
    <w:multiLevelType w:val="hybridMultilevel"/>
    <w:tmpl w:val="6D04C5DA"/>
    <w:lvl w:ilvl="0" w:tplc="4D96DDD2">
      <w:start w:val="1"/>
      <w:numFmt w:val="bullet"/>
      <w:lvlText w:val=""/>
      <w:lvlJc w:val="left"/>
      <w:pPr>
        <w:ind w:left="360" w:hanging="360"/>
      </w:pPr>
      <w:rPr>
        <w:rFonts w:ascii="Symbol" w:hAnsi="Symbol"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D43228"/>
    <w:multiLevelType w:val="hybridMultilevel"/>
    <w:tmpl w:val="FA8441E0"/>
    <w:lvl w:ilvl="0" w:tplc="A3C8DBF2">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8537E6"/>
    <w:multiLevelType w:val="hybridMultilevel"/>
    <w:tmpl w:val="4D90F17E"/>
    <w:lvl w:ilvl="0" w:tplc="A3C8DBF2">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021971"/>
    <w:multiLevelType w:val="hybridMultilevel"/>
    <w:tmpl w:val="7A8603B0"/>
    <w:lvl w:ilvl="0" w:tplc="0C090005">
      <w:start w:val="1"/>
      <w:numFmt w:val="bullet"/>
      <w:lvlText w:val=""/>
      <w:lvlJc w:val="left"/>
      <w:pPr>
        <w:tabs>
          <w:tab w:val="num" w:pos="720"/>
        </w:tabs>
        <w:ind w:left="720" w:hanging="360"/>
      </w:pPr>
      <w:rPr>
        <w:rFonts w:ascii="Wingdings" w:hAnsi="Wingdings" w:hint="default"/>
      </w:rPr>
    </w:lvl>
    <w:lvl w:ilvl="1" w:tplc="A3C8DBF2">
      <w:start w:val="1"/>
      <w:numFmt w:val="bullet"/>
      <w:lvlText w:val=""/>
      <w:lvlJc w:val="left"/>
      <w:pPr>
        <w:tabs>
          <w:tab w:val="num" w:pos="1440"/>
        </w:tabs>
        <w:ind w:left="1440" w:hanging="360"/>
      </w:pPr>
      <w:rPr>
        <w:rFonts w:ascii="Symbol" w:hAnsi="Symbol" w:hint="default"/>
        <w:color w:val="auto"/>
        <w:sz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925431"/>
    <w:multiLevelType w:val="hybridMultilevel"/>
    <w:tmpl w:val="4C1432BA"/>
    <w:lvl w:ilvl="0" w:tplc="CEA2CC96">
      <w:start w:val="2013"/>
      <w:numFmt w:val="bullet"/>
      <w:lvlText w:val="-"/>
      <w:lvlJc w:val="left"/>
      <w:pPr>
        <w:tabs>
          <w:tab w:val="num" w:pos="720"/>
        </w:tabs>
        <w:ind w:left="720" w:hanging="360"/>
      </w:pPr>
      <w:rPr>
        <w:rFonts w:ascii="Calibri" w:eastAsia="MS Mincho" w:hAnsi="Calibri" w:hint="default"/>
      </w:rPr>
    </w:lvl>
    <w:lvl w:ilvl="1" w:tplc="A3C8DBF2">
      <w:start w:val="1"/>
      <w:numFmt w:val="bullet"/>
      <w:lvlText w:val=""/>
      <w:lvlJc w:val="left"/>
      <w:pPr>
        <w:tabs>
          <w:tab w:val="num" w:pos="1440"/>
        </w:tabs>
        <w:ind w:left="1440" w:hanging="360"/>
      </w:pPr>
      <w:rPr>
        <w:rFonts w:ascii="Symbol" w:hAnsi="Symbol" w:hint="default"/>
        <w:color w:val="auto"/>
        <w:sz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604910"/>
    <w:multiLevelType w:val="hybridMultilevel"/>
    <w:tmpl w:val="DD8007AC"/>
    <w:lvl w:ilvl="0" w:tplc="4D96DDD2">
      <w:start w:val="1"/>
      <w:numFmt w:val="bullet"/>
      <w:lvlText w:val=""/>
      <w:lvlJc w:val="left"/>
      <w:pPr>
        <w:ind w:left="360" w:hanging="360"/>
      </w:pPr>
      <w:rPr>
        <w:rFonts w:ascii="Symbol" w:hAnsi="Symbol" w:hint="default"/>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11"/>
  </w:num>
  <w:num w:numId="4">
    <w:abstractNumId w:val="9"/>
  </w:num>
  <w:num w:numId="5">
    <w:abstractNumId w:val="4"/>
  </w:num>
  <w:num w:numId="6">
    <w:abstractNumId w:val="12"/>
  </w:num>
  <w:num w:numId="7">
    <w:abstractNumId w:val="3"/>
  </w:num>
  <w:num w:numId="8">
    <w:abstractNumId w:val="7"/>
  </w:num>
  <w:num w:numId="9">
    <w:abstractNumId w:val="1"/>
  </w:num>
  <w:num w:numId="10">
    <w:abstractNumId w:val="15"/>
  </w:num>
  <w:num w:numId="11">
    <w:abstractNumId w:val="5"/>
  </w:num>
  <w:num w:numId="12">
    <w:abstractNumId w:val="13"/>
  </w:num>
  <w:num w:numId="13">
    <w:abstractNumId w:val="2"/>
  </w:num>
  <w:num w:numId="14">
    <w:abstractNumId w:val="6"/>
  </w:num>
  <w:num w:numId="15">
    <w:abstractNumId w:val="8"/>
  </w:num>
  <w:num w:numId="16">
    <w:abstractNumId w:val="16"/>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uper, Melina M">
    <w15:presenceInfo w15:providerId="None" w15:userId="Couper, Melina M"/>
  </w15:person>
  <w15:person w15:author="Melina Couper">
    <w15:presenceInfo w15:providerId="AD" w15:userId="S-1-5-21-964430069-1678234134-1757259543-11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B1"/>
    <w:rsid w:val="00051097"/>
    <w:rsid w:val="00064482"/>
    <w:rsid w:val="000F742D"/>
    <w:rsid w:val="00104037"/>
    <w:rsid w:val="00121E1F"/>
    <w:rsid w:val="00132055"/>
    <w:rsid w:val="001359D6"/>
    <w:rsid w:val="001403F6"/>
    <w:rsid w:val="00151FAD"/>
    <w:rsid w:val="001D7469"/>
    <w:rsid w:val="001F61CA"/>
    <w:rsid w:val="00204CA3"/>
    <w:rsid w:val="002447C7"/>
    <w:rsid w:val="002712ED"/>
    <w:rsid w:val="00291DED"/>
    <w:rsid w:val="002A3A2F"/>
    <w:rsid w:val="002E6D39"/>
    <w:rsid w:val="00323533"/>
    <w:rsid w:val="003C6492"/>
    <w:rsid w:val="0047009C"/>
    <w:rsid w:val="00490AF1"/>
    <w:rsid w:val="004B6E83"/>
    <w:rsid w:val="004F7892"/>
    <w:rsid w:val="00540825"/>
    <w:rsid w:val="00543012"/>
    <w:rsid w:val="0054316D"/>
    <w:rsid w:val="005F51D5"/>
    <w:rsid w:val="00604409"/>
    <w:rsid w:val="00630308"/>
    <w:rsid w:val="006C66FB"/>
    <w:rsid w:val="00707F2E"/>
    <w:rsid w:val="007426B5"/>
    <w:rsid w:val="00775D69"/>
    <w:rsid w:val="00793F98"/>
    <w:rsid w:val="007958B8"/>
    <w:rsid w:val="007A7D88"/>
    <w:rsid w:val="007C1ACA"/>
    <w:rsid w:val="007C76D3"/>
    <w:rsid w:val="007D11E1"/>
    <w:rsid w:val="007F089A"/>
    <w:rsid w:val="007F1CB1"/>
    <w:rsid w:val="00880719"/>
    <w:rsid w:val="00892697"/>
    <w:rsid w:val="008F010C"/>
    <w:rsid w:val="00902879"/>
    <w:rsid w:val="00903059"/>
    <w:rsid w:val="00903F35"/>
    <w:rsid w:val="00914220"/>
    <w:rsid w:val="00924BE6"/>
    <w:rsid w:val="0093154E"/>
    <w:rsid w:val="00983B5D"/>
    <w:rsid w:val="009A5BF4"/>
    <w:rsid w:val="00A55CD5"/>
    <w:rsid w:val="00A657D3"/>
    <w:rsid w:val="00A90BF3"/>
    <w:rsid w:val="00AB2855"/>
    <w:rsid w:val="00AF278B"/>
    <w:rsid w:val="00B21564"/>
    <w:rsid w:val="00B74E7F"/>
    <w:rsid w:val="00B93FB5"/>
    <w:rsid w:val="00BB3CDD"/>
    <w:rsid w:val="00C644CE"/>
    <w:rsid w:val="00CA7523"/>
    <w:rsid w:val="00CB0397"/>
    <w:rsid w:val="00CD7F70"/>
    <w:rsid w:val="00D108D7"/>
    <w:rsid w:val="00D2388D"/>
    <w:rsid w:val="00D51817"/>
    <w:rsid w:val="00DE7BA6"/>
    <w:rsid w:val="00DF78E1"/>
    <w:rsid w:val="00EC08CB"/>
    <w:rsid w:val="00F13DC2"/>
    <w:rsid w:val="00F1725D"/>
    <w:rsid w:val="00FB5111"/>
    <w:rsid w:val="00FD0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E803"/>
  <w15:docId w15:val="{A09B70A8-F380-4258-852A-F9AD6626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CB1"/>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924BE6"/>
    <w:pPr>
      <w:keepNext/>
      <w:keepLines/>
      <w:widowControl w:val="0"/>
      <w:spacing w:before="200"/>
      <w:outlineLvl w:val="1"/>
    </w:pPr>
    <w:rPr>
      <w:rFonts w:asciiTheme="majorHAnsi" w:eastAsiaTheme="majorEastAsia" w:hAnsiTheme="majorHAnsi" w:cstheme="majorBidi"/>
      <w:b/>
      <w:bCs/>
      <w:snapToGrid w:val="0"/>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CB1"/>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rsid w:val="007F1CB1"/>
    <w:rPr>
      <w:color w:val="0000FF"/>
      <w:u w:val="single"/>
    </w:rPr>
  </w:style>
  <w:style w:type="paragraph" w:styleId="BalloonText">
    <w:name w:val="Balloon Text"/>
    <w:basedOn w:val="Normal"/>
    <w:link w:val="BalloonTextChar"/>
    <w:uiPriority w:val="99"/>
    <w:semiHidden/>
    <w:unhideWhenUsed/>
    <w:rsid w:val="007F1CB1"/>
    <w:rPr>
      <w:rFonts w:ascii="Tahoma" w:hAnsi="Tahoma" w:cs="Tahoma"/>
      <w:sz w:val="16"/>
      <w:szCs w:val="16"/>
    </w:rPr>
  </w:style>
  <w:style w:type="character" w:customStyle="1" w:styleId="BalloonTextChar">
    <w:name w:val="Balloon Text Char"/>
    <w:basedOn w:val="DefaultParagraphFont"/>
    <w:link w:val="BalloonText"/>
    <w:uiPriority w:val="99"/>
    <w:semiHidden/>
    <w:rsid w:val="007F1CB1"/>
    <w:rPr>
      <w:rFonts w:ascii="Tahoma" w:eastAsia="Times New Roman" w:hAnsi="Tahoma" w:cs="Tahoma"/>
      <w:sz w:val="16"/>
      <w:szCs w:val="16"/>
      <w:lang w:eastAsia="en-AU"/>
    </w:rPr>
  </w:style>
  <w:style w:type="paragraph" w:styleId="Header">
    <w:name w:val="header"/>
    <w:basedOn w:val="Normal"/>
    <w:link w:val="HeaderChar"/>
    <w:uiPriority w:val="99"/>
    <w:unhideWhenUsed/>
    <w:rsid w:val="00104037"/>
    <w:pPr>
      <w:tabs>
        <w:tab w:val="center" w:pos="4513"/>
        <w:tab w:val="right" w:pos="9026"/>
      </w:tabs>
    </w:pPr>
  </w:style>
  <w:style w:type="character" w:customStyle="1" w:styleId="HeaderChar">
    <w:name w:val="Header Char"/>
    <w:basedOn w:val="DefaultParagraphFont"/>
    <w:link w:val="Header"/>
    <w:uiPriority w:val="99"/>
    <w:rsid w:val="0010403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04037"/>
    <w:pPr>
      <w:tabs>
        <w:tab w:val="center" w:pos="4513"/>
        <w:tab w:val="right" w:pos="9026"/>
      </w:tabs>
    </w:pPr>
  </w:style>
  <w:style w:type="character" w:customStyle="1" w:styleId="FooterChar">
    <w:name w:val="Footer Char"/>
    <w:basedOn w:val="DefaultParagraphFont"/>
    <w:link w:val="Footer"/>
    <w:uiPriority w:val="99"/>
    <w:rsid w:val="00104037"/>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55CD5"/>
    <w:pPr>
      <w:ind w:left="720"/>
      <w:contextualSpacing/>
    </w:pPr>
  </w:style>
  <w:style w:type="paragraph" w:styleId="BodyText">
    <w:name w:val="Body Text"/>
    <w:basedOn w:val="Normal"/>
    <w:link w:val="BodyTextChar"/>
    <w:rsid w:val="00DE7BA6"/>
    <w:pPr>
      <w:jc w:val="both"/>
    </w:pPr>
    <w:rPr>
      <w:szCs w:val="20"/>
      <w:lang w:eastAsia="en-US"/>
    </w:rPr>
  </w:style>
  <w:style w:type="character" w:customStyle="1" w:styleId="BodyTextChar">
    <w:name w:val="Body Text Char"/>
    <w:basedOn w:val="DefaultParagraphFont"/>
    <w:link w:val="BodyText"/>
    <w:rsid w:val="00DE7BA6"/>
    <w:rPr>
      <w:rFonts w:ascii="Times New Roman" w:eastAsia="Times New Roman" w:hAnsi="Times New Roman" w:cs="Times New Roman"/>
      <w:sz w:val="24"/>
      <w:szCs w:val="20"/>
    </w:rPr>
  </w:style>
  <w:style w:type="paragraph" w:styleId="Title">
    <w:name w:val="Title"/>
    <w:basedOn w:val="Normal"/>
    <w:link w:val="TitleChar"/>
    <w:qFormat/>
    <w:rsid w:val="00DE7BA6"/>
    <w:pPr>
      <w:pBdr>
        <w:top w:val="single" w:sz="4" w:space="1" w:color="auto"/>
        <w:left w:val="single" w:sz="4" w:space="4" w:color="auto"/>
        <w:bottom w:val="single" w:sz="4" w:space="1" w:color="auto"/>
        <w:right w:val="single" w:sz="4" w:space="4" w:color="auto"/>
      </w:pBdr>
      <w:jc w:val="center"/>
    </w:pPr>
    <w:rPr>
      <w:rFonts w:ascii="Arial" w:hAnsi="Arial" w:cs="Arial"/>
      <w:b/>
      <w:sz w:val="40"/>
      <w:szCs w:val="20"/>
      <w:lang w:eastAsia="en-US"/>
    </w:rPr>
  </w:style>
  <w:style w:type="character" w:customStyle="1" w:styleId="TitleChar">
    <w:name w:val="Title Char"/>
    <w:basedOn w:val="DefaultParagraphFont"/>
    <w:link w:val="Title"/>
    <w:rsid w:val="00DE7BA6"/>
    <w:rPr>
      <w:rFonts w:ascii="Arial" w:eastAsia="Times New Roman" w:hAnsi="Arial" w:cs="Arial"/>
      <w:b/>
      <w:sz w:val="40"/>
      <w:szCs w:val="20"/>
    </w:rPr>
  </w:style>
  <w:style w:type="table" w:styleId="TableGrid">
    <w:name w:val="Table Grid"/>
    <w:basedOn w:val="TableNormal"/>
    <w:rsid w:val="00DE7BA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4BE6"/>
    <w:rPr>
      <w:color w:val="800080" w:themeColor="followedHyperlink"/>
      <w:u w:val="single"/>
    </w:rPr>
  </w:style>
  <w:style w:type="character" w:customStyle="1" w:styleId="Heading2Char">
    <w:name w:val="Heading 2 Char"/>
    <w:basedOn w:val="DefaultParagraphFont"/>
    <w:link w:val="Heading2"/>
    <w:uiPriority w:val="9"/>
    <w:rsid w:val="00924BE6"/>
    <w:rPr>
      <w:rFonts w:asciiTheme="majorHAnsi" w:eastAsiaTheme="majorEastAsia" w:hAnsiTheme="majorHAnsi" w:cstheme="majorBidi"/>
      <w:b/>
      <w:bCs/>
      <w:snapToGrid w:val="0"/>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1B1A3-C6CB-425D-A24F-FC11B0E0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4562</Words>
  <Characters>26004</Characters>
  <Application>Microsoft Office Word</Application>
  <DocSecurity>0</DocSecurity>
  <Lines>216</Lines>
  <Paragraphs>61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To be submitted to School Council or the school for approval as required by DEEC</vt:lpstr>
    </vt:vector>
  </TitlesOfParts>
  <Company>DEECD</Company>
  <LinksUpToDate>false</LinksUpToDate>
  <CharactersWithSpaces>30505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 Park Primary School</dc:creator>
  <cp:lastModifiedBy>Couper, Melina M</cp:lastModifiedBy>
  <cp:revision>3</cp:revision>
  <cp:lastPrinted>2014-08-19T23:54:00Z</cp:lastPrinted>
  <dcterms:created xsi:type="dcterms:W3CDTF">2020-06-03T23:52:00Z</dcterms:created>
  <dcterms:modified xsi:type="dcterms:W3CDTF">2020-06-03T23:52:00Z</dcterms:modified>
</cp:coreProperties>
</file>